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8D5D" w14:textId="77777777" w:rsidR="00C249C5" w:rsidRDefault="009F772F">
      <w:pPr>
        <w:spacing w:after="0" w:line="259" w:lineRule="auto"/>
        <w:ind w:left="0" w:right="0" w:firstLine="0"/>
      </w:pPr>
      <w:r>
        <w:rPr>
          <w:rFonts w:ascii="Arial" w:eastAsia="Arial" w:hAnsi="Arial" w:cs="Arial"/>
          <w:b w:val="0"/>
          <w:sz w:val="16"/>
        </w:rPr>
        <w:t xml:space="preserve"> </w:t>
      </w:r>
    </w:p>
    <w:p w14:paraId="5F91D73D" w14:textId="77777777" w:rsidR="00C249C5" w:rsidRDefault="009F772F">
      <w:pPr>
        <w:spacing w:after="316" w:line="259" w:lineRule="auto"/>
        <w:ind w:left="0" w:right="0" w:firstLine="0"/>
      </w:pPr>
      <w:r>
        <w:rPr>
          <w:rFonts w:ascii="Arial" w:eastAsia="Arial" w:hAnsi="Arial" w:cs="Arial"/>
          <w:b w:val="0"/>
          <w:sz w:val="16"/>
        </w:rPr>
        <w:t xml:space="preserve"> </w:t>
      </w:r>
    </w:p>
    <w:p w14:paraId="78FB30AC" w14:textId="77777777" w:rsidR="00C249C5" w:rsidRDefault="009F772F">
      <w:pPr>
        <w:spacing w:after="0" w:line="259" w:lineRule="auto"/>
        <w:ind w:left="0" w:right="0" w:firstLine="0"/>
      </w:pPr>
      <w:r>
        <w:t xml:space="preserve"> </w:t>
      </w:r>
    </w:p>
    <w:p w14:paraId="57873DCE" w14:textId="77777777" w:rsidR="00C249C5" w:rsidRDefault="009F772F">
      <w:pPr>
        <w:spacing w:after="102" w:line="259" w:lineRule="auto"/>
        <w:ind w:left="0" w:right="0" w:firstLine="0"/>
      </w:pPr>
      <w:r>
        <w:t xml:space="preserve"> </w:t>
      </w:r>
    </w:p>
    <w:p w14:paraId="7A5AE378" w14:textId="6B3F1C67" w:rsidR="00C249C5" w:rsidRDefault="00C249C5">
      <w:pPr>
        <w:spacing w:after="0" w:line="259" w:lineRule="auto"/>
        <w:ind w:left="0" w:right="0" w:firstLine="0"/>
      </w:pPr>
    </w:p>
    <w:p w14:paraId="0BD5786B" w14:textId="77777777" w:rsidR="00C249C5" w:rsidRDefault="009F772F">
      <w:pPr>
        <w:spacing w:after="0" w:line="259" w:lineRule="auto"/>
        <w:ind w:left="0" w:right="0" w:firstLine="0"/>
      </w:pPr>
      <w:r>
        <w:rPr>
          <w:rFonts w:ascii="Arial" w:eastAsia="Arial" w:hAnsi="Arial" w:cs="Arial"/>
          <w:b w:val="0"/>
          <w:sz w:val="20"/>
        </w:rPr>
        <w:t xml:space="preserve"> </w:t>
      </w:r>
    </w:p>
    <w:p w14:paraId="1779643C" w14:textId="77777777" w:rsidR="00C249C5" w:rsidRDefault="009F772F">
      <w:pPr>
        <w:spacing w:after="0" w:line="259" w:lineRule="auto"/>
        <w:ind w:left="0" w:right="0" w:firstLine="0"/>
      </w:pPr>
      <w:r>
        <w:t xml:space="preserve"> </w:t>
      </w:r>
    </w:p>
    <w:p w14:paraId="27071097" w14:textId="77777777" w:rsidR="00C249C5" w:rsidRDefault="009F772F">
      <w:pPr>
        <w:spacing w:after="0" w:line="259" w:lineRule="auto"/>
        <w:ind w:left="0" w:right="0" w:firstLine="0"/>
      </w:pPr>
      <w:r>
        <w:t xml:space="preserve"> </w:t>
      </w:r>
    </w:p>
    <w:p w14:paraId="55142C93" w14:textId="77777777" w:rsidR="00C249C5" w:rsidRDefault="009F772F">
      <w:pPr>
        <w:spacing w:after="0" w:line="259" w:lineRule="auto"/>
        <w:ind w:left="0" w:right="0" w:firstLine="0"/>
      </w:pPr>
      <w:r>
        <w:t xml:space="preserve"> </w:t>
      </w:r>
    </w:p>
    <w:p w14:paraId="01FED454" w14:textId="77777777" w:rsidR="00C249C5" w:rsidRDefault="009F772F">
      <w:pPr>
        <w:spacing w:after="0" w:line="259" w:lineRule="auto"/>
        <w:ind w:left="0" w:right="0" w:firstLine="0"/>
      </w:pPr>
      <w:r>
        <w:t xml:space="preserve"> </w:t>
      </w:r>
    </w:p>
    <w:p w14:paraId="28245496" w14:textId="77777777" w:rsidR="00C249C5" w:rsidRDefault="009F772F">
      <w:pPr>
        <w:spacing w:after="0" w:line="259" w:lineRule="auto"/>
        <w:ind w:left="0" w:right="0" w:firstLine="0"/>
      </w:pPr>
      <w:r>
        <w:t xml:space="preserve"> </w:t>
      </w:r>
    </w:p>
    <w:p w14:paraId="14CDCF92" w14:textId="77777777" w:rsidR="00C249C5" w:rsidRDefault="009F772F">
      <w:pPr>
        <w:spacing w:after="0" w:line="259" w:lineRule="auto"/>
        <w:ind w:left="0" w:right="0" w:firstLine="0"/>
      </w:pPr>
      <w:r>
        <w:t xml:space="preserve"> </w:t>
      </w:r>
    </w:p>
    <w:p w14:paraId="36A0CCB0" w14:textId="77777777" w:rsidR="00C249C5" w:rsidRDefault="009F772F">
      <w:pPr>
        <w:spacing w:after="0" w:line="259" w:lineRule="auto"/>
        <w:ind w:left="0" w:right="0" w:firstLine="0"/>
      </w:pPr>
      <w:r>
        <w:t xml:space="preserve"> </w:t>
      </w:r>
    </w:p>
    <w:p w14:paraId="51D93BB3" w14:textId="77777777" w:rsidR="00C249C5" w:rsidRDefault="009F772F">
      <w:pPr>
        <w:spacing w:after="0" w:line="259" w:lineRule="auto"/>
        <w:ind w:left="0" w:right="0" w:firstLine="0"/>
      </w:pPr>
      <w:r>
        <w:t xml:space="preserve"> </w:t>
      </w:r>
    </w:p>
    <w:p w14:paraId="15D431F9" w14:textId="77777777" w:rsidR="00C249C5" w:rsidRDefault="009F772F">
      <w:pPr>
        <w:spacing w:after="0" w:line="259" w:lineRule="auto"/>
        <w:ind w:left="0" w:right="0" w:firstLine="0"/>
      </w:pPr>
      <w:r>
        <w:t xml:space="preserve"> </w:t>
      </w:r>
    </w:p>
    <w:p w14:paraId="088DDF2C" w14:textId="77777777" w:rsidR="00C249C5" w:rsidRDefault="009F772F">
      <w:pPr>
        <w:spacing w:after="0" w:line="259" w:lineRule="auto"/>
        <w:ind w:left="0" w:right="0" w:firstLine="0"/>
      </w:pPr>
      <w:r>
        <w:t xml:space="preserve"> </w:t>
      </w:r>
    </w:p>
    <w:p w14:paraId="45B759ED" w14:textId="77777777" w:rsidR="00C249C5" w:rsidRDefault="009F772F">
      <w:pPr>
        <w:spacing w:after="0" w:line="259" w:lineRule="auto"/>
        <w:ind w:left="0" w:right="0" w:firstLine="0"/>
      </w:pPr>
      <w:r>
        <w:t xml:space="preserve"> </w:t>
      </w:r>
    </w:p>
    <w:p w14:paraId="2601A2C1" w14:textId="77777777" w:rsidR="00C249C5" w:rsidRDefault="009F772F">
      <w:pPr>
        <w:spacing w:after="0" w:line="259" w:lineRule="auto"/>
        <w:ind w:left="0" w:right="0" w:firstLine="0"/>
      </w:pPr>
      <w:r>
        <w:t xml:space="preserve"> </w:t>
      </w:r>
    </w:p>
    <w:p w14:paraId="27CD8ECC" w14:textId="77777777" w:rsidR="00C249C5" w:rsidRDefault="009F772F">
      <w:pPr>
        <w:spacing w:after="0" w:line="259" w:lineRule="auto"/>
        <w:ind w:left="0" w:right="0" w:firstLine="0"/>
      </w:pPr>
      <w:r>
        <w:t xml:space="preserve"> </w:t>
      </w:r>
    </w:p>
    <w:p w14:paraId="13EBE2EE" w14:textId="086359A4" w:rsidR="00C249C5" w:rsidRDefault="008867E8">
      <w:pPr>
        <w:spacing w:after="420" w:line="265" w:lineRule="auto"/>
        <w:ind w:right="406"/>
        <w:jc w:val="center"/>
      </w:pPr>
      <w:r>
        <w:rPr>
          <w:u w:val="single" w:color="000000"/>
        </w:rPr>
        <w:t xml:space="preserve">WATERBROOK </w:t>
      </w:r>
      <w:r w:rsidR="00C00062">
        <w:rPr>
          <w:u w:val="single" w:color="000000"/>
        </w:rPr>
        <w:t>SERMONS</w:t>
      </w:r>
      <w:r>
        <w:rPr>
          <w:u w:val="single" w:color="000000"/>
        </w:rPr>
        <w:t>, REVISITED</w:t>
      </w:r>
      <w:r w:rsidR="009F772F">
        <w:t xml:space="preserve"> </w:t>
      </w:r>
    </w:p>
    <w:p w14:paraId="5B6D8E7D" w14:textId="383C2B12" w:rsidR="00C249C5" w:rsidRDefault="009F772F">
      <w:pPr>
        <w:spacing w:after="0" w:line="259" w:lineRule="auto"/>
        <w:jc w:val="center"/>
      </w:pPr>
      <w:r>
        <w:t xml:space="preserve"> </w:t>
      </w:r>
      <w:r w:rsidR="00C850CE">
        <w:t xml:space="preserve">“Romans </w:t>
      </w:r>
      <w:r w:rsidR="00124DD3">
        <w:t>Six</w:t>
      </w:r>
      <w:r w:rsidR="00C850CE">
        <w:t xml:space="preserve">” </w:t>
      </w:r>
    </w:p>
    <w:p w14:paraId="15003CEF" w14:textId="77777777" w:rsidR="00C249C5" w:rsidRDefault="009F772F">
      <w:pPr>
        <w:spacing w:after="0" w:line="259" w:lineRule="auto"/>
        <w:ind w:left="0" w:right="235" w:firstLine="0"/>
        <w:jc w:val="center"/>
      </w:pPr>
      <w:r>
        <w:t xml:space="preserve"> </w:t>
      </w:r>
    </w:p>
    <w:p w14:paraId="452E6967" w14:textId="7E7E3452" w:rsidR="00C249C5" w:rsidRDefault="009F772F">
      <w:pPr>
        <w:spacing w:after="0" w:line="259" w:lineRule="auto"/>
        <w:ind w:right="404"/>
        <w:jc w:val="center"/>
      </w:pPr>
      <w:r>
        <w:t xml:space="preserve">A </w:t>
      </w:r>
      <w:r w:rsidR="00C850CE">
        <w:t>Waterbrook Digital Network production</w:t>
      </w:r>
      <w:r w:rsidR="008867E8">
        <w:t xml:space="preserve"> with host</w:t>
      </w:r>
      <w:r>
        <w:t xml:space="preserve"> </w:t>
      </w:r>
    </w:p>
    <w:p w14:paraId="208E6053" w14:textId="77777777" w:rsidR="00C249C5" w:rsidRDefault="009F772F">
      <w:pPr>
        <w:spacing w:after="0" w:line="259" w:lineRule="auto"/>
        <w:ind w:left="0" w:right="235" w:firstLine="0"/>
        <w:jc w:val="center"/>
      </w:pPr>
      <w:r>
        <w:t xml:space="preserve"> </w:t>
      </w:r>
    </w:p>
    <w:p w14:paraId="111203B5" w14:textId="1A2FC775" w:rsidR="00C249C5" w:rsidRDefault="008867E8">
      <w:pPr>
        <w:spacing w:after="209" w:line="259" w:lineRule="auto"/>
        <w:ind w:right="406"/>
        <w:jc w:val="center"/>
      </w:pPr>
      <w:r>
        <w:t>Brian Jeffreys</w:t>
      </w:r>
    </w:p>
    <w:tbl>
      <w:tblPr>
        <w:tblStyle w:val="TableGrid"/>
        <w:tblW w:w="9794" w:type="dxa"/>
        <w:tblInd w:w="0" w:type="dxa"/>
        <w:tblLook w:val="04A0" w:firstRow="1" w:lastRow="0" w:firstColumn="1" w:lastColumn="0" w:noHBand="0" w:noVBand="1"/>
      </w:tblPr>
      <w:tblGrid>
        <w:gridCol w:w="4045"/>
        <w:gridCol w:w="996"/>
        <w:gridCol w:w="720"/>
        <w:gridCol w:w="20"/>
        <w:gridCol w:w="700"/>
        <w:gridCol w:w="3313"/>
      </w:tblGrid>
      <w:tr w:rsidR="00C249C5" w14:paraId="4C2D9493" w14:textId="77777777">
        <w:trPr>
          <w:trHeight w:val="3511"/>
        </w:trPr>
        <w:tc>
          <w:tcPr>
            <w:tcW w:w="4045" w:type="dxa"/>
            <w:tcBorders>
              <w:top w:val="nil"/>
              <w:left w:val="nil"/>
              <w:bottom w:val="nil"/>
              <w:right w:val="nil"/>
            </w:tcBorders>
          </w:tcPr>
          <w:p w14:paraId="7B24E907" w14:textId="77777777" w:rsidR="00C249C5" w:rsidRDefault="009F772F">
            <w:pPr>
              <w:spacing w:after="0" w:line="259" w:lineRule="auto"/>
              <w:ind w:left="0" w:right="0" w:firstLine="0"/>
            </w:pPr>
            <w:r>
              <w:t xml:space="preserve"> </w:t>
            </w:r>
          </w:p>
          <w:p w14:paraId="520CAD2D" w14:textId="77777777" w:rsidR="00C249C5" w:rsidRDefault="009F772F">
            <w:pPr>
              <w:spacing w:after="0" w:line="259" w:lineRule="auto"/>
              <w:ind w:left="0" w:right="0" w:firstLine="0"/>
            </w:pPr>
            <w:r>
              <w:t xml:space="preserve"> </w:t>
            </w:r>
          </w:p>
          <w:p w14:paraId="4B5C6619" w14:textId="77777777" w:rsidR="00C249C5" w:rsidRDefault="009F772F">
            <w:pPr>
              <w:spacing w:after="0" w:line="259" w:lineRule="auto"/>
              <w:ind w:left="0" w:right="0" w:firstLine="0"/>
            </w:pPr>
            <w:r>
              <w:t xml:space="preserve"> </w:t>
            </w:r>
          </w:p>
          <w:p w14:paraId="32C5A340" w14:textId="77777777" w:rsidR="00C249C5" w:rsidRDefault="009F772F">
            <w:pPr>
              <w:spacing w:after="0" w:line="259" w:lineRule="auto"/>
              <w:ind w:left="0" w:right="0" w:firstLine="0"/>
            </w:pPr>
            <w:r>
              <w:t xml:space="preserve"> </w:t>
            </w:r>
          </w:p>
          <w:p w14:paraId="6314A3BE" w14:textId="77777777" w:rsidR="00C249C5" w:rsidRDefault="009F772F">
            <w:pPr>
              <w:spacing w:after="0" w:line="259" w:lineRule="auto"/>
              <w:ind w:left="0" w:right="0" w:firstLine="0"/>
            </w:pPr>
            <w:r>
              <w:t xml:space="preserve"> </w:t>
            </w:r>
          </w:p>
          <w:p w14:paraId="29DA9388" w14:textId="77777777" w:rsidR="00C249C5" w:rsidRDefault="009F772F">
            <w:pPr>
              <w:spacing w:after="0" w:line="259" w:lineRule="auto"/>
              <w:ind w:left="0" w:right="0" w:firstLine="0"/>
            </w:pPr>
            <w:r>
              <w:t xml:space="preserve"> </w:t>
            </w:r>
          </w:p>
          <w:p w14:paraId="415A8446" w14:textId="77777777" w:rsidR="00C249C5" w:rsidRDefault="009F772F">
            <w:pPr>
              <w:spacing w:after="0" w:line="259" w:lineRule="auto"/>
              <w:ind w:left="0" w:right="0" w:firstLine="0"/>
            </w:pPr>
            <w:r>
              <w:t xml:space="preserve"> </w:t>
            </w:r>
          </w:p>
          <w:p w14:paraId="4891504A" w14:textId="77777777" w:rsidR="00C249C5" w:rsidRDefault="009F772F">
            <w:pPr>
              <w:spacing w:after="0" w:line="259" w:lineRule="auto"/>
              <w:ind w:left="0" w:right="0" w:firstLine="0"/>
            </w:pPr>
            <w:r>
              <w:t xml:space="preserve"> </w:t>
            </w:r>
          </w:p>
          <w:p w14:paraId="66A99988" w14:textId="6272B2BF" w:rsidR="00C249C5" w:rsidRDefault="009F772F">
            <w:pPr>
              <w:spacing w:after="0" w:line="259" w:lineRule="auto"/>
              <w:ind w:left="0" w:right="0" w:firstLine="0"/>
            </w:pPr>
            <w:r>
              <w:t xml:space="preserve"> </w:t>
            </w:r>
          </w:p>
          <w:p w14:paraId="1373E2D5" w14:textId="77777777" w:rsidR="00C249C5" w:rsidRDefault="009F772F">
            <w:pPr>
              <w:spacing w:after="0" w:line="259" w:lineRule="auto"/>
              <w:ind w:left="0" w:right="0" w:firstLine="0"/>
            </w:pPr>
            <w:r>
              <w:t xml:space="preserve"> </w:t>
            </w:r>
          </w:p>
          <w:p w14:paraId="5FD1B27C" w14:textId="77777777" w:rsidR="00C249C5" w:rsidRDefault="009F772F">
            <w:pPr>
              <w:spacing w:after="0" w:line="259" w:lineRule="auto"/>
              <w:ind w:left="0" w:right="0" w:firstLine="0"/>
            </w:pPr>
            <w:r>
              <w:t xml:space="preserve"> </w:t>
            </w:r>
          </w:p>
        </w:tc>
        <w:tc>
          <w:tcPr>
            <w:tcW w:w="996" w:type="dxa"/>
            <w:tcBorders>
              <w:top w:val="nil"/>
              <w:left w:val="nil"/>
              <w:bottom w:val="nil"/>
              <w:right w:val="nil"/>
            </w:tcBorders>
          </w:tcPr>
          <w:p w14:paraId="0AB9263A" w14:textId="77777777" w:rsidR="00C249C5" w:rsidRDefault="00C249C5">
            <w:pPr>
              <w:spacing w:after="160" w:line="259" w:lineRule="auto"/>
              <w:ind w:left="0" w:right="0" w:firstLine="0"/>
            </w:pPr>
          </w:p>
        </w:tc>
        <w:tc>
          <w:tcPr>
            <w:tcW w:w="720" w:type="dxa"/>
            <w:tcBorders>
              <w:top w:val="nil"/>
              <w:left w:val="nil"/>
              <w:bottom w:val="nil"/>
              <w:right w:val="nil"/>
            </w:tcBorders>
          </w:tcPr>
          <w:p w14:paraId="7BFC371D" w14:textId="77777777" w:rsidR="00C249C5" w:rsidRDefault="00C249C5">
            <w:pPr>
              <w:spacing w:after="160" w:line="259" w:lineRule="auto"/>
              <w:ind w:left="0" w:right="0" w:firstLine="0"/>
            </w:pPr>
          </w:p>
        </w:tc>
        <w:tc>
          <w:tcPr>
            <w:tcW w:w="720" w:type="dxa"/>
            <w:gridSpan w:val="2"/>
            <w:tcBorders>
              <w:top w:val="nil"/>
              <w:left w:val="nil"/>
              <w:bottom w:val="nil"/>
              <w:right w:val="nil"/>
            </w:tcBorders>
          </w:tcPr>
          <w:p w14:paraId="15DB4EA5" w14:textId="77777777" w:rsidR="00C249C5" w:rsidRDefault="00C249C5">
            <w:pPr>
              <w:spacing w:after="160" w:line="259" w:lineRule="auto"/>
              <w:ind w:left="0" w:right="0" w:firstLine="0"/>
            </w:pPr>
          </w:p>
        </w:tc>
        <w:tc>
          <w:tcPr>
            <w:tcW w:w="3313" w:type="dxa"/>
            <w:tcBorders>
              <w:top w:val="nil"/>
              <w:left w:val="nil"/>
              <w:bottom w:val="nil"/>
              <w:right w:val="nil"/>
            </w:tcBorders>
          </w:tcPr>
          <w:p w14:paraId="1964D434" w14:textId="77777777" w:rsidR="00C249C5" w:rsidRDefault="00C249C5">
            <w:pPr>
              <w:spacing w:after="160" w:line="259" w:lineRule="auto"/>
              <w:ind w:left="0" w:right="0" w:firstLine="0"/>
            </w:pPr>
          </w:p>
        </w:tc>
      </w:tr>
      <w:tr w:rsidR="00C249C5" w14:paraId="0DB988F6" w14:textId="77777777" w:rsidTr="008867E8">
        <w:trPr>
          <w:trHeight w:val="273"/>
        </w:trPr>
        <w:tc>
          <w:tcPr>
            <w:tcW w:w="4045" w:type="dxa"/>
            <w:tcBorders>
              <w:top w:val="nil"/>
              <w:left w:val="nil"/>
              <w:bottom w:val="nil"/>
              <w:right w:val="nil"/>
            </w:tcBorders>
          </w:tcPr>
          <w:p w14:paraId="0BA9A266" w14:textId="01D86A66" w:rsidR="00C249C5" w:rsidRDefault="00C249C5">
            <w:pPr>
              <w:spacing w:after="0" w:line="259" w:lineRule="auto"/>
              <w:ind w:left="0" w:right="0" w:firstLine="0"/>
            </w:pPr>
          </w:p>
        </w:tc>
        <w:tc>
          <w:tcPr>
            <w:tcW w:w="996" w:type="dxa"/>
            <w:tcBorders>
              <w:top w:val="nil"/>
              <w:left w:val="nil"/>
              <w:bottom w:val="nil"/>
              <w:right w:val="nil"/>
            </w:tcBorders>
          </w:tcPr>
          <w:p w14:paraId="05C7D21D"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5DD458B5"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365BFE1B"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0230304C" w14:textId="59B325EB" w:rsidR="00C249C5" w:rsidRPr="008867E8" w:rsidRDefault="009F772F">
            <w:pPr>
              <w:spacing w:after="0" w:line="259" w:lineRule="auto"/>
              <w:ind w:left="0" w:right="0" w:firstLine="0"/>
              <w:rPr>
                <w:sz w:val="18"/>
                <w:szCs w:val="16"/>
              </w:rPr>
            </w:pPr>
            <w:r w:rsidRPr="008867E8">
              <w:rPr>
                <w:sz w:val="18"/>
                <w:szCs w:val="16"/>
              </w:rPr>
              <w:t xml:space="preserve"> </w:t>
            </w:r>
            <w:r w:rsidR="008867E8" w:rsidRPr="008867E8">
              <w:rPr>
                <w:sz w:val="18"/>
                <w:szCs w:val="16"/>
              </w:rPr>
              <w:t xml:space="preserve"> </w:t>
            </w:r>
            <w:r w:rsidRPr="008867E8">
              <w:rPr>
                <w:sz w:val="18"/>
                <w:szCs w:val="16"/>
                <w:u w:val="single" w:color="000000"/>
              </w:rPr>
              <w:t>PRODUCTION SCRIPT</w:t>
            </w:r>
            <w:r w:rsidRPr="008867E8">
              <w:rPr>
                <w:sz w:val="18"/>
                <w:szCs w:val="16"/>
              </w:rPr>
              <w:t xml:space="preserve"> </w:t>
            </w:r>
          </w:p>
        </w:tc>
      </w:tr>
      <w:tr w:rsidR="00C249C5" w14:paraId="6F0A2389" w14:textId="77777777" w:rsidTr="008867E8">
        <w:trPr>
          <w:trHeight w:val="272"/>
        </w:trPr>
        <w:tc>
          <w:tcPr>
            <w:tcW w:w="4045" w:type="dxa"/>
            <w:tcBorders>
              <w:top w:val="nil"/>
              <w:left w:val="nil"/>
              <w:bottom w:val="nil"/>
              <w:right w:val="nil"/>
            </w:tcBorders>
          </w:tcPr>
          <w:p w14:paraId="21C8056F" w14:textId="66768C17" w:rsidR="00C249C5" w:rsidRDefault="009F772F">
            <w:pPr>
              <w:tabs>
                <w:tab w:val="center" w:pos="2880"/>
                <w:tab w:val="center" w:pos="3601"/>
              </w:tabs>
              <w:spacing w:after="0" w:line="259" w:lineRule="auto"/>
              <w:ind w:left="0" w:right="0" w:firstLine="0"/>
            </w:pPr>
            <w:r>
              <w:tab/>
              <w:t xml:space="preserve"> </w:t>
            </w:r>
            <w:r>
              <w:tab/>
              <w:t xml:space="preserve"> </w:t>
            </w:r>
          </w:p>
        </w:tc>
        <w:tc>
          <w:tcPr>
            <w:tcW w:w="996" w:type="dxa"/>
            <w:tcBorders>
              <w:top w:val="nil"/>
              <w:left w:val="nil"/>
              <w:bottom w:val="nil"/>
              <w:right w:val="nil"/>
            </w:tcBorders>
          </w:tcPr>
          <w:p w14:paraId="1185496C"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415E5C65"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5C0B7651"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3EC6E348" w14:textId="3E6EE075" w:rsidR="00C249C5" w:rsidRPr="008867E8" w:rsidRDefault="009F772F">
            <w:pPr>
              <w:spacing w:after="0" w:line="259" w:lineRule="auto"/>
              <w:ind w:left="0" w:right="0" w:firstLine="0"/>
              <w:rPr>
                <w:sz w:val="18"/>
                <w:szCs w:val="16"/>
              </w:rPr>
            </w:pPr>
            <w:r w:rsidRPr="008867E8">
              <w:rPr>
                <w:sz w:val="18"/>
                <w:szCs w:val="16"/>
              </w:rPr>
              <w:t xml:space="preserve">  </w:t>
            </w:r>
            <w:r w:rsidR="003038E7">
              <w:rPr>
                <w:sz w:val="18"/>
                <w:szCs w:val="16"/>
              </w:rPr>
              <w:t>September</w:t>
            </w:r>
            <w:r w:rsidRPr="008867E8">
              <w:rPr>
                <w:sz w:val="18"/>
                <w:szCs w:val="16"/>
              </w:rPr>
              <w:t xml:space="preserve"> </w:t>
            </w:r>
            <w:r w:rsidR="003038E7">
              <w:rPr>
                <w:sz w:val="18"/>
                <w:szCs w:val="16"/>
              </w:rPr>
              <w:t>19</w:t>
            </w:r>
            <w:r w:rsidRPr="008867E8">
              <w:rPr>
                <w:sz w:val="18"/>
                <w:szCs w:val="16"/>
              </w:rPr>
              <w:t xml:space="preserve">, </w:t>
            </w:r>
            <w:proofErr w:type="gramStart"/>
            <w:r w:rsidRPr="008867E8">
              <w:rPr>
                <w:sz w:val="18"/>
                <w:szCs w:val="16"/>
              </w:rPr>
              <w:t>20</w:t>
            </w:r>
            <w:r w:rsidR="008867E8" w:rsidRPr="008867E8">
              <w:rPr>
                <w:sz w:val="18"/>
                <w:szCs w:val="16"/>
              </w:rPr>
              <w:t>21</w:t>
            </w:r>
            <w:proofErr w:type="gramEnd"/>
            <w:r w:rsidRPr="008867E8">
              <w:rPr>
                <w:sz w:val="18"/>
                <w:szCs w:val="16"/>
              </w:rPr>
              <w:t xml:space="preserve"> </w:t>
            </w:r>
          </w:p>
        </w:tc>
      </w:tr>
      <w:tr w:rsidR="00C249C5" w14:paraId="46C3BCF5" w14:textId="77777777" w:rsidTr="008867E8">
        <w:trPr>
          <w:trHeight w:val="272"/>
        </w:trPr>
        <w:tc>
          <w:tcPr>
            <w:tcW w:w="4045" w:type="dxa"/>
            <w:tcBorders>
              <w:top w:val="nil"/>
              <w:left w:val="nil"/>
              <w:bottom w:val="nil"/>
              <w:right w:val="nil"/>
            </w:tcBorders>
          </w:tcPr>
          <w:p w14:paraId="73022B90" w14:textId="6CE941AC" w:rsidR="00C249C5" w:rsidRDefault="00C249C5">
            <w:pPr>
              <w:spacing w:after="0" w:line="259" w:lineRule="auto"/>
              <w:ind w:left="0" w:right="0" w:firstLine="0"/>
            </w:pPr>
          </w:p>
        </w:tc>
        <w:tc>
          <w:tcPr>
            <w:tcW w:w="996" w:type="dxa"/>
            <w:tcBorders>
              <w:top w:val="nil"/>
              <w:left w:val="nil"/>
              <w:bottom w:val="nil"/>
              <w:right w:val="nil"/>
            </w:tcBorders>
          </w:tcPr>
          <w:p w14:paraId="354E29A0"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129FB1C6"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1373B9D2"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59AC6C4D" w14:textId="6C45EF31" w:rsidR="00C249C5" w:rsidRPr="008867E8" w:rsidRDefault="009F772F">
            <w:pPr>
              <w:spacing w:after="0" w:line="259" w:lineRule="auto"/>
              <w:ind w:left="0" w:right="0" w:firstLine="0"/>
              <w:jc w:val="both"/>
              <w:rPr>
                <w:sz w:val="18"/>
                <w:szCs w:val="16"/>
              </w:rPr>
            </w:pPr>
            <w:r w:rsidRPr="008867E8">
              <w:rPr>
                <w:sz w:val="18"/>
                <w:szCs w:val="16"/>
              </w:rPr>
              <w:t xml:space="preserve">  © 20</w:t>
            </w:r>
            <w:r w:rsidR="008867E8" w:rsidRPr="008867E8">
              <w:rPr>
                <w:sz w:val="18"/>
                <w:szCs w:val="16"/>
              </w:rPr>
              <w:t>21 Waterbrook Bible Fellowship</w:t>
            </w:r>
            <w:r w:rsidRPr="008867E8">
              <w:rPr>
                <w:sz w:val="18"/>
                <w:szCs w:val="16"/>
              </w:rPr>
              <w:t xml:space="preserve"> </w:t>
            </w:r>
          </w:p>
        </w:tc>
      </w:tr>
      <w:tr w:rsidR="00C249C5" w14:paraId="545E9FA4" w14:textId="77777777" w:rsidTr="008867E8">
        <w:trPr>
          <w:trHeight w:val="272"/>
        </w:trPr>
        <w:tc>
          <w:tcPr>
            <w:tcW w:w="4045" w:type="dxa"/>
            <w:tcBorders>
              <w:top w:val="nil"/>
              <w:left w:val="nil"/>
              <w:bottom w:val="nil"/>
              <w:right w:val="nil"/>
            </w:tcBorders>
          </w:tcPr>
          <w:p w14:paraId="5E34EDED" w14:textId="4B8942DE" w:rsidR="00C249C5" w:rsidRDefault="009F772F">
            <w:pPr>
              <w:tabs>
                <w:tab w:val="center" w:pos="2880"/>
                <w:tab w:val="center" w:pos="3601"/>
              </w:tabs>
              <w:spacing w:after="0" w:line="259" w:lineRule="auto"/>
              <w:ind w:left="0" w:right="0" w:firstLine="0"/>
            </w:pPr>
            <w:r>
              <w:tab/>
              <w:t xml:space="preserve"> </w:t>
            </w:r>
            <w:r>
              <w:tab/>
              <w:t xml:space="preserve"> </w:t>
            </w:r>
          </w:p>
        </w:tc>
        <w:tc>
          <w:tcPr>
            <w:tcW w:w="996" w:type="dxa"/>
            <w:tcBorders>
              <w:top w:val="nil"/>
              <w:left w:val="nil"/>
              <w:bottom w:val="nil"/>
              <w:right w:val="nil"/>
            </w:tcBorders>
          </w:tcPr>
          <w:p w14:paraId="2F987EA8"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083FB98B"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0FBDBA0E"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7C97532B" w14:textId="77777777" w:rsidR="00C249C5" w:rsidRPr="008867E8" w:rsidRDefault="009F772F">
            <w:pPr>
              <w:spacing w:after="0" w:line="259" w:lineRule="auto"/>
              <w:ind w:left="0" w:right="0" w:firstLine="0"/>
              <w:jc w:val="both"/>
              <w:rPr>
                <w:sz w:val="18"/>
                <w:szCs w:val="16"/>
              </w:rPr>
            </w:pPr>
            <w:r w:rsidRPr="008867E8">
              <w:rPr>
                <w:sz w:val="18"/>
                <w:szCs w:val="16"/>
              </w:rPr>
              <w:t xml:space="preserve">  All rights reserved. </w:t>
            </w:r>
          </w:p>
        </w:tc>
      </w:tr>
    </w:tbl>
    <w:p w14:paraId="3BFAF293" w14:textId="123F8AD4" w:rsidR="00C249C5" w:rsidRDefault="00C249C5">
      <w:pPr>
        <w:spacing w:after="0" w:line="259" w:lineRule="auto"/>
        <w:ind w:left="0" w:right="0" w:firstLine="0"/>
      </w:pPr>
    </w:p>
    <w:p w14:paraId="612D45B6" w14:textId="77777777" w:rsidR="008867E8" w:rsidRDefault="008867E8" w:rsidP="008867E8">
      <w:pPr>
        <w:spacing w:after="420" w:line="265" w:lineRule="auto"/>
        <w:ind w:right="406"/>
        <w:jc w:val="center"/>
      </w:pPr>
      <w:r>
        <w:rPr>
          <w:u w:val="single" w:color="000000"/>
        </w:rPr>
        <w:t>WATERBROOK BIBLE, REVISITED</w:t>
      </w:r>
      <w:r>
        <w:t xml:space="preserve"> </w:t>
      </w:r>
    </w:p>
    <w:p w14:paraId="20D849C2" w14:textId="0B0E4A10" w:rsidR="008867E8" w:rsidRDefault="008867E8" w:rsidP="008867E8">
      <w:pPr>
        <w:spacing w:after="0" w:line="259" w:lineRule="auto"/>
        <w:jc w:val="center"/>
      </w:pPr>
      <w:r>
        <w:t xml:space="preserve"> “</w:t>
      </w:r>
      <w:r w:rsidR="00624AFC">
        <w:t xml:space="preserve">Romans </w:t>
      </w:r>
      <w:r w:rsidR="00124DD3">
        <w:t>Six</w:t>
      </w:r>
      <w:r>
        <w:t xml:space="preserve">”  </w:t>
      </w:r>
    </w:p>
    <w:p w14:paraId="5C158339" w14:textId="77777777" w:rsidR="00C249C5" w:rsidRDefault="009F772F">
      <w:pPr>
        <w:spacing w:after="0" w:line="259" w:lineRule="auto"/>
        <w:ind w:left="0" w:right="130" w:firstLine="0"/>
        <w:jc w:val="center"/>
      </w:pPr>
      <w:r>
        <w:t xml:space="preserve"> </w:t>
      </w:r>
    </w:p>
    <w:p w14:paraId="405816AC" w14:textId="2143339B" w:rsidR="00C249C5" w:rsidRDefault="00430BCE">
      <w:pPr>
        <w:spacing w:after="0" w:line="259" w:lineRule="auto"/>
        <w:ind w:right="274"/>
        <w:jc w:val="center"/>
      </w:pPr>
      <w:r>
        <w:t>Episode</w:t>
      </w:r>
      <w:r w:rsidR="004157F9">
        <w:t xml:space="preserve"> </w:t>
      </w:r>
      <w:r w:rsidR="00124DD3">
        <w:t>6</w:t>
      </w:r>
    </w:p>
    <w:p w14:paraId="0E6A8CB8" w14:textId="77777777" w:rsidR="00C249C5" w:rsidRDefault="009F772F">
      <w:pPr>
        <w:spacing w:after="0" w:line="259" w:lineRule="auto"/>
        <w:ind w:left="0" w:right="130" w:firstLine="0"/>
        <w:jc w:val="center"/>
      </w:pPr>
      <w:r>
        <w:rPr>
          <w:b w:val="0"/>
        </w:rPr>
        <w:t xml:space="preserve"> </w:t>
      </w:r>
    </w:p>
    <w:p w14:paraId="28A52638" w14:textId="77777777" w:rsidR="00C249C5" w:rsidRDefault="009F772F">
      <w:pPr>
        <w:spacing w:after="0" w:line="259" w:lineRule="auto"/>
        <w:ind w:left="0" w:right="130" w:firstLine="0"/>
        <w:jc w:val="center"/>
      </w:pPr>
      <w:r>
        <w:rPr>
          <w:b w:val="0"/>
        </w:rPr>
        <w:t xml:space="preserve"> </w:t>
      </w:r>
    </w:p>
    <w:p w14:paraId="24B87ED6" w14:textId="77777777" w:rsidR="00347EB9" w:rsidRDefault="00347EB9">
      <w:pPr>
        <w:spacing w:after="0" w:line="259" w:lineRule="auto"/>
        <w:ind w:right="274"/>
        <w:jc w:val="center"/>
      </w:pPr>
    </w:p>
    <w:p w14:paraId="302C1ED4" w14:textId="77777777" w:rsidR="00347EB9" w:rsidRDefault="00347EB9">
      <w:pPr>
        <w:spacing w:after="0" w:line="259" w:lineRule="auto"/>
        <w:ind w:right="274"/>
        <w:jc w:val="center"/>
      </w:pPr>
    </w:p>
    <w:p w14:paraId="6080F8A7" w14:textId="77777777" w:rsidR="00347EB9" w:rsidRDefault="00347EB9">
      <w:pPr>
        <w:spacing w:after="0" w:line="259" w:lineRule="auto"/>
        <w:ind w:right="274"/>
        <w:jc w:val="center"/>
      </w:pPr>
    </w:p>
    <w:p w14:paraId="1C7779A6" w14:textId="77777777" w:rsidR="00347EB9" w:rsidRDefault="00347EB9">
      <w:pPr>
        <w:spacing w:after="0" w:line="259" w:lineRule="auto"/>
        <w:ind w:right="274"/>
        <w:jc w:val="center"/>
      </w:pPr>
    </w:p>
    <w:p w14:paraId="6477E7C7" w14:textId="77777777" w:rsidR="00347EB9" w:rsidRDefault="00347EB9">
      <w:pPr>
        <w:spacing w:after="0" w:line="259" w:lineRule="auto"/>
        <w:ind w:right="274"/>
        <w:jc w:val="center"/>
      </w:pPr>
    </w:p>
    <w:p w14:paraId="13813A38" w14:textId="77777777" w:rsidR="00347EB9" w:rsidRDefault="00347EB9">
      <w:pPr>
        <w:spacing w:after="0" w:line="259" w:lineRule="auto"/>
        <w:ind w:right="274"/>
        <w:jc w:val="center"/>
      </w:pPr>
    </w:p>
    <w:p w14:paraId="62B7EEBC" w14:textId="6703AFEE" w:rsidR="00C249C5" w:rsidRDefault="009F772F">
      <w:pPr>
        <w:spacing w:after="0" w:line="259" w:lineRule="auto"/>
        <w:ind w:right="274"/>
        <w:jc w:val="center"/>
      </w:pPr>
      <w:r>
        <w:t xml:space="preserve">CAST </w:t>
      </w:r>
    </w:p>
    <w:tbl>
      <w:tblPr>
        <w:tblStyle w:val="TableGrid"/>
        <w:tblW w:w="10447" w:type="dxa"/>
        <w:tblInd w:w="0" w:type="dxa"/>
        <w:tblLook w:val="04A0" w:firstRow="1" w:lastRow="0" w:firstColumn="1" w:lastColumn="0" w:noHBand="0" w:noVBand="1"/>
      </w:tblPr>
      <w:tblGrid>
        <w:gridCol w:w="3665"/>
        <w:gridCol w:w="617"/>
        <w:gridCol w:w="6165"/>
      </w:tblGrid>
      <w:tr w:rsidR="00C249C5" w14:paraId="7CA9EA27" w14:textId="77777777" w:rsidTr="00F427DB">
        <w:trPr>
          <w:trHeight w:val="532"/>
        </w:trPr>
        <w:tc>
          <w:tcPr>
            <w:tcW w:w="3665" w:type="dxa"/>
            <w:tcBorders>
              <w:top w:val="nil"/>
              <w:left w:val="nil"/>
              <w:bottom w:val="nil"/>
              <w:right w:val="nil"/>
            </w:tcBorders>
          </w:tcPr>
          <w:p w14:paraId="454E8B92" w14:textId="77777777" w:rsidR="00C249C5" w:rsidRDefault="009F772F">
            <w:pPr>
              <w:spacing w:after="0" w:line="259" w:lineRule="auto"/>
              <w:ind w:left="0" w:right="0" w:firstLine="0"/>
            </w:pPr>
            <w:r>
              <w:t xml:space="preserve"> </w:t>
            </w:r>
          </w:p>
          <w:p w14:paraId="714D41BE" w14:textId="77777777" w:rsidR="00C249C5" w:rsidRDefault="009F772F">
            <w:pPr>
              <w:spacing w:after="0" w:line="259" w:lineRule="auto"/>
              <w:ind w:left="0" w:right="0" w:firstLine="0"/>
            </w:pPr>
            <w:r>
              <w:t xml:space="preserve"> </w:t>
            </w:r>
          </w:p>
        </w:tc>
        <w:tc>
          <w:tcPr>
            <w:tcW w:w="617" w:type="dxa"/>
            <w:tcBorders>
              <w:top w:val="nil"/>
              <w:left w:val="nil"/>
              <w:bottom w:val="nil"/>
              <w:right w:val="nil"/>
            </w:tcBorders>
          </w:tcPr>
          <w:p w14:paraId="3BE010D5" w14:textId="77777777" w:rsidR="00C249C5" w:rsidRDefault="00C249C5">
            <w:pPr>
              <w:spacing w:after="160" w:line="259" w:lineRule="auto"/>
              <w:ind w:left="0" w:right="0" w:firstLine="0"/>
            </w:pPr>
          </w:p>
        </w:tc>
        <w:tc>
          <w:tcPr>
            <w:tcW w:w="6165" w:type="dxa"/>
            <w:tcBorders>
              <w:top w:val="nil"/>
              <w:left w:val="nil"/>
              <w:bottom w:val="nil"/>
              <w:right w:val="nil"/>
            </w:tcBorders>
          </w:tcPr>
          <w:p w14:paraId="1DF28A22" w14:textId="77777777" w:rsidR="00C249C5" w:rsidRDefault="00C249C5">
            <w:pPr>
              <w:spacing w:after="160" w:line="259" w:lineRule="auto"/>
              <w:ind w:left="0" w:right="0" w:firstLine="0"/>
            </w:pPr>
          </w:p>
        </w:tc>
      </w:tr>
      <w:tr w:rsidR="00C249C5" w14:paraId="73BCF595" w14:textId="77777777" w:rsidTr="00F427DB">
        <w:trPr>
          <w:trHeight w:val="276"/>
        </w:trPr>
        <w:tc>
          <w:tcPr>
            <w:tcW w:w="3665" w:type="dxa"/>
            <w:tcBorders>
              <w:top w:val="nil"/>
              <w:left w:val="nil"/>
              <w:bottom w:val="nil"/>
              <w:right w:val="nil"/>
            </w:tcBorders>
          </w:tcPr>
          <w:p w14:paraId="1D88D607" w14:textId="6A144614" w:rsidR="00C249C5" w:rsidRDefault="008867E8">
            <w:pPr>
              <w:tabs>
                <w:tab w:val="center" w:pos="2160"/>
              </w:tabs>
              <w:spacing w:after="0" w:line="259" w:lineRule="auto"/>
              <w:ind w:left="0" w:right="0" w:firstLine="0"/>
            </w:pPr>
            <w:r>
              <w:t>HOST</w:t>
            </w:r>
            <w:r w:rsidR="00347EB9">
              <w:t xml:space="preserve"> AND </w:t>
            </w:r>
            <w:r w:rsidR="00C02BB6">
              <w:t xml:space="preserve">PRODUCER </w:t>
            </w:r>
            <w:r w:rsidR="00C02BB6">
              <w:tab/>
            </w:r>
            <w:r w:rsidR="009F772F">
              <w:t xml:space="preserve"> </w:t>
            </w:r>
          </w:p>
        </w:tc>
        <w:tc>
          <w:tcPr>
            <w:tcW w:w="617" w:type="dxa"/>
            <w:tcBorders>
              <w:top w:val="nil"/>
              <w:left w:val="nil"/>
              <w:bottom w:val="nil"/>
              <w:right w:val="nil"/>
            </w:tcBorders>
          </w:tcPr>
          <w:p w14:paraId="258787C3" w14:textId="77777777" w:rsidR="00C249C5" w:rsidRDefault="009F772F">
            <w:pPr>
              <w:spacing w:after="0" w:line="259" w:lineRule="auto"/>
              <w:ind w:left="0" w:right="0" w:firstLine="0"/>
            </w:pPr>
            <w:r>
              <w:t xml:space="preserve"> </w:t>
            </w:r>
          </w:p>
        </w:tc>
        <w:tc>
          <w:tcPr>
            <w:tcW w:w="6165" w:type="dxa"/>
            <w:tcBorders>
              <w:top w:val="nil"/>
              <w:left w:val="nil"/>
              <w:bottom w:val="nil"/>
              <w:right w:val="nil"/>
            </w:tcBorders>
          </w:tcPr>
          <w:p w14:paraId="5B7006AD" w14:textId="1E0F87C6" w:rsidR="00C249C5" w:rsidRDefault="008867E8" w:rsidP="006D55D7">
            <w:pPr>
              <w:spacing w:after="0" w:line="259" w:lineRule="auto"/>
              <w:ind w:right="0"/>
            </w:pPr>
            <w:r>
              <w:t>Brian Jeffreys</w:t>
            </w:r>
            <w:r w:rsidR="009F772F">
              <w:t xml:space="preserve">. </w:t>
            </w:r>
            <w:r w:rsidR="00C1121D">
              <w:br/>
            </w:r>
          </w:p>
        </w:tc>
      </w:tr>
      <w:tr w:rsidR="00C77361" w14:paraId="3E21CE98" w14:textId="77777777" w:rsidTr="00F427DB">
        <w:trPr>
          <w:trHeight w:val="276"/>
        </w:trPr>
        <w:tc>
          <w:tcPr>
            <w:tcW w:w="3665" w:type="dxa"/>
            <w:tcBorders>
              <w:top w:val="nil"/>
              <w:left w:val="nil"/>
              <w:bottom w:val="nil"/>
              <w:right w:val="nil"/>
            </w:tcBorders>
          </w:tcPr>
          <w:p w14:paraId="3326540F" w14:textId="774220FA" w:rsidR="00C77361" w:rsidRDefault="00C77361">
            <w:pPr>
              <w:spacing w:after="0" w:line="259" w:lineRule="auto"/>
              <w:ind w:left="0" w:right="0" w:firstLine="0"/>
            </w:pPr>
            <w:r>
              <w:t>SERMON #1</w:t>
            </w:r>
          </w:p>
        </w:tc>
        <w:tc>
          <w:tcPr>
            <w:tcW w:w="617" w:type="dxa"/>
            <w:tcBorders>
              <w:top w:val="nil"/>
              <w:left w:val="nil"/>
              <w:bottom w:val="nil"/>
              <w:right w:val="nil"/>
            </w:tcBorders>
          </w:tcPr>
          <w:p w14:paraId="607391E6" w14:textId="27F125B0" w:rsidR="00C77361" w:rsidRDefault="00C77361">
            <w:pPr>
              <w:spacing w:after="0" w:line="259" w:lineRule="auto"/>
              <w:ind w:left="0" w:right="0" w:firstLine="0"/>
            </w:pPr>
          </w:p>
        </w:tc>
        <w:tc>
          <w:tcPr>
            <w:tcW w:w="6165" w:type="dxa"/>
            <w:tcBorders>
              <w:top w:val="nil"/>
              <w:left w:val="nil"/>
              <w:bottom w:val="nil"/>
              <w:right w:val="nil"/>
            </w:tcBorders>
          </w:tcPr>
          <w:p w14:paraId="64905EA7" w14:textId="499A3B58" w:rsidR="001B3118" w:rsidRDefault="00124DD3" w:rsidP="003B5C95">
            <w:pPr>
              <w:spacing w:after="0" w:line="259" w:lineRule="auto"/>
              <w:ind w:right="0"/>
            </w:pPr>
            <w:bookmarkStart w:id="0" w:name="_Hlk81335032"/>
            <w:r>
              <w:rPr>
                <w:bCs/>
              </w:rPr>
              <w:t>Extreme Makeover</w:t>
            </w:r>
            <w:r w:rsidR="003B5C95">
              <w:rPr>
                <w:bCs/>
              </w:rPr>
              <w:t xml:space="preserve"> – </w:t>
            </w:r>
            <w:r w:rsidR="00057A6F">
              <w:rPr>
                <w:bCs/>
              </w:rPr>
              <w:t>Jesus Edition #1</w:t>
            </w:r>
            <w:r w:rsidR="003B5C95">
              <w:rPr>
                <w:bCs/>
              </w:rPr>
              <w:t xml:space="preserve"> 2014-0</w:t>
            </w:r>
            <w:r w:rsidR="00057A6F">
              <w:rPr>
                <w:bCs/>
              </w:rPr>
              <w:t>9</w:t>
            </w:r>
            <w:r w:rsidR="003B5C95">
              <w:rPr>
                <w:bCs/>
              </w:rPr>
              <w:t>-</w:t>
            </w:r>
            <w:r w:rsidR="001930C4">
              <w:rPr>
                <w:bCs/>
              </w:rPr>
              <w:t>0</w:t>
            </w:r>
            <w:r w:rsidR="00057A6F">
              <w:rPr>
                <w:bCs/>
              </w:rPr>
              <w:t>7</w:t>
            </w:r>
            <w:r w:rsidR="003B5C95">
              <w:rPr>
                <w:bCs/>
              </w:rPr>
              <w:t xml:space="preserve"> (Rom </w:t>
            </w:r>
            <w:r w:rsidR="00057A6F">
              <w:rPr>
                <w:bCs/>
              </w:rPr>
              <w:t>6</w:t>
            </w:r>
            <w:r w:rsidR="003B5C95">
              <w:rPr>
                <w:bCs/>
              </w:rPr>
              <w:t>:1-</w:t>
            </w:r>
            <w:r w:rsidR="009E7781">
              <w:rPr>
                <w:bCs/>
              </w:rPr>
              <w:t>14</w:t>
            </w:r>
            <w:r w:rsidR="003B5C95">
              <w:rPr>
                <w:bCs/>
              </w:rPr>
              <w:t xml:space="preserve">) </w:t>
            </w:r>
            <w:r w:rsidR="00866EFD" w:rsidRPr="00466A8D">
              <w:t>PASTOR JEFF DENTON</w:t>
            </w:r>
          </w:p>
          <w:bookmarkEnd w:id="0"/>
          <w:p w14:paraId="4CB10536" w14:textId="7B2C10E0" w:rsidR="003B5C95" w:rsidRPr="00BB3D7E" w:rsidRDefault="003B5C95">
            <w:pPr>
              <w:spacing w:after="0" w:line="259" w:lineRule="auto"/>
              <w:ind w:left="235" w:right="0" w:firstLine="0"/>
            </w:pPr>
          </w:p>
        </w:tc>
      </w:tr>
    </w:tbl>
    <w:p w14:paraId="35E2425D" w14:textId="77777777" w:rsidR="006D55D7" w:rsidRDefault="006D55D7">
      <w:pPr>
        <w:spacing w:after="0" w:line="259" w:lineRule="auto"/>
        <w:ind w:left="0" w:right="0" w:firstLine="0"/>
      </w:pPr>
    </w:p>
    <w:tbl>
      <w:tblPr>
        <w:tblStyle w:val="TableGrid"/>
        <w:tblW w:w="10447" w:type="dxa"/>
        <w:tblInd w:w="0" w:type="dxa"/>
        <w:tblLook w:val="04A0" w:firstRow="1" w:lastRow="0" w:firstColumn="1" w:lastColumn="0" w:noHBand="0" w:noVBand="1"/>
      </w:tblPr>
      <w:tblGrid>
        <w:gridCol w:w="3665"/>
        <w:gridCol w:w="617"/>
        <w:gridCol w:w="6165"/>
      </w:tblGrid>
      <w:tr w:rsidR="0000114A" w:rsidRPr="00BB3D7E" w14:paraId="27692841" w14:textId="77777777" w:rsidTr="00D04CD1">
        <w:trPr>
          <w:trHeight w:val="276"/>
        </w:trPr>
        <w:tc>
          <w:tcPr>
            <w:tcW w:w="3665" w:type="dxa"/>
            <w:tcBorders>
              <w:top w:val="nil"/>
              <w:left w:val="nil"/>
              <w:bottom w:val="nil"/>
              <w:right w:val="nil"/>
            </w:tcBorders>
          </w:tcPr>
          <w:p w14:paraId="6F28ACFE" w14:textId="36BBEEFF" w:rsidR="0000114A" w:rsidRDefault="0000114A" w:rsidP="00D04CD1">
            <w:pPr>
              <w:spacing w:after="0" w:line="259" w:lineRule="auto"/>
              <w:ind w:left="0" w:right="0" w:firstLine="0"/>
            </w:pPr>
            <w:r>
              <w:t>SERMON #</w:t>
            </w:r>
            <w:r>
              <w:t>2</w:t>
            </w:r>
          </w:p>
        </w:tc>
        <w:tc>
          <w:tcPr>
            <w:tcW w:w="617" w:type="dxa"/>
            <w:tcBorders>
              <w:top w:val="nil"/>
              <w:left w:val="nil"/>
              <w:bottom w:val="nil"/>
              <w:right w:val="nil"/>
            </w:tcBorders>
          </w:tcPr>
          <w:p w14:paraId="06817E9E" w14:textId="77777777" w:rsidR="0000114A" w:rsidRDefault="0000114A" w:rsidP="00D04CD1">
            <w:pPr>
              <w:spacing w:after="0" w:line="259" w:lineRule="auto"/>
              <w:ind w:left="0" w:right="0" w:firstLine="0"/>
            </w:pPr>
          </w:p>
        </w:tc>
        <w:tc>
          <w:tcPr>
            <w:tcW w:w="6165" w:type="dxa"/>
            <w:tcBorders>
              <w:top w:val="nil"/>
              <w:left w:val="nil"/>
              <w:bottom w:val="nil"/>
              <w:right w:val="nil"/>
            </w:tcBorders>
          </w:tcPr>
          <w:p w14:paraId="30E32E12" w14:textId="6702BF6C" w:rsidR="0000114A" w:rsidRDefault="0000114A" w:rsidP="00D04CD1">
            <w:pPr>
              <w:spacing w:after="0" w:line="259" w:lineRule="auto"/>
              <w:ind w:right="0"/>
            </w:pPr>
            <w:r>
              <w:rPr>
                <w:bCs/>
              </w:rPr>
              <w:t>Extreme Makeover – Jesus Edition #</w:t>
            </w:r>
            <w:r>
              <w:rPr>
                <w:bCs/>
              </w:rPr>
              <w:t>2</w:t>
            </w:r>
            <w:r>
              <w:rPr>
                <w:bCs/>
              </w:rPr>
              <w:t xml:space="preserve"> 2014-09-</w:t>
            </w:r>
            <w:r>
              <w:rPr>
                <w:bCs/>
              </w:rPr>
              <w:t>14</w:t>
            </w:r>
            <w:r>
              <w:rPr>
                <w:bCs/>
              </w:rPr>
              <w:t xml:space="preserve"> (Rom 6:1</w:t>
            </w:r>
            <w:r>
              <w:rPr>
                <w:bCs/>
              </w:rPr>
              <w:t>5</w:t>
            </w:r>
            <w:r>
              <w:rPr>
                <w:bCs/>
              </w:rPr>
              <w:t>-</w:t>
            </w:r>
            <w:r w:rsidR="00B8026A">
              <w:rPr>
                <w:bCs/>
              </w:rPr>
              <w:t>23</w:t>
            </w:r>
            <w:r>
              <w:rPr>
                <w:bCs/>
              </w:rPr>
              <w:t xml:space="preserve">) </w:t>
            </w:r>
            <w:r w:rsidRPr="00466A8D">
              <w:t>PASTOR JEFF DENTON</w:t>
            </w:r>
          </w:p>
          <w:p w14:paraId="166B24A2" w14:textId="77777777" w:rsidR="0000114A" w:rsidRPr="00BB3D7E" w:rsidRDefault="0000114A" w:rsidP="00D04CD1">
            <w:pPr>
              <w:spacing w:after="0" w:line="259" w:lineRule="auto"/>
              <w:ind w:left="235" w:right="0" w:firstLine="0"/>
            </w:pPr>
          </w:p>
        </w:tc>
      </w:tr>
    </w:tbl>
    <w:p w14:paraId="011C1095" w14:textId="77777777" w:rsidR="006D55D7" w:rsidRDefault="006D55D7">
      <w:pPr>
        <w:spacing w:after="160" w:line="259" w:lineRule="auto"/>
        <w:ind w:left="0" w:right="0" w:firstLine="0"/>
      </w:pPr>
      <w:r>
        <w:br w:type="page"/>
      </w:r>
    </w:p>
    <w:p w14:paraId="5EA73E2A" w14:textId="4418A91A" w:rsidR="00C249C5" w:rsidRDefault="009F772F">
      <w:pPr>
        <w:spacing w:after="0" w:line="259" w:lineRule="auto"/>
        <w:ind w:left="0" w:right="0" w:firstLine="0"/>
      </w:pPr>
      <w:r>
        <w:lastRenderedPageBreak/>
        <w:t xml:space="preserve"> </w:t>
      </w:r>
    </w:p>
    <w:p w14:paraId="10A464DB" w14:textId="77777777" w:rsidR="00C1121D" w:rsidRDefault="008867E8">
      <w:pPr>
        <w:pBdr>
          <w:bottom w:val="single" w:sz="12" w:space="1" w:color="auto"/>
        </w:pBdr>
        <w:ind w:left="-5" w:right="0"/>
      </w:pPr>
      <w:r>
        <w:t>PRODUCTION</w:t>
      </w:r>
      <w:r w:rsidR="009F772F">
        <w:t>:</w:t>
      </w:r>
    </w:p>
    <w:p w14:paraId="5108AEB1" w14:textId="02CA17DF" w:rsidR="00C249C5" w:rsidRDefault="009F772F">
      <w:pPr>
        <w:ind w:left="-5" w:right="0"/>
      </w:pPr>
      <w:r>
        <w:t xml:space="preserve">  </w:t>
      </w:r>
    </w:p>
    <w:p w14:paraId="5522A98C" w14:textId="1E6C50BC" w:rsidR="00C249C5" w:rsidRDefault="008867E8">
      <w:pPr>
        <w:ind w:left="-5" w:right="0"/>
      </w:pPr>
      <w:r>
        <w:t>Background Music Selections</w:t>
      </w:r>
      <w:r w:rsidR="009F772F">
        <w:t xml:space="preserve">: </w:t>
      </w:r>
      <w:r w:rsidR="00BA0AF4">
        <w:br/>
      </w:r>
    </w:p>
    <w:p w14:paraId="200BC9BB" w14:textId="77777777" w:rsidR="005E1BBA" w:rsidRDefault="00BA0AF4" w:rsidP="00BA0AF4">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Free Fall - </w:t>
      </w:r>
      <w:proofErr w:type="spellStart"/>
      <w:r w:rsidRPr="006D55D7">
        <w:rPr>
          <w:rFonts w:ascii="Courier New" w:eastAsia="Courier New" w:hAnsi="Courier New" w:cs="Courier New"/>
          <w:sz w:val="24"/>
        </w:rPr>
        <w:t>Vendredi</w:t>
      </w:r>
      <w:proofErr w:type="spellEnd"/>
      <w:r w:rsidRPr="006D55D7">
        <w:rPr>
          <w:rFonts w:ascii="Courier New" w:eastAsia="Courier New" w:hAnsi="Courier New" w:cs="Courier New"/>
          <w:sz w:val="24"/>
        </w:rPr>
        <w:t xml:space="preserve"> [Audio Library Release] </w:t>
      </w:r>
    </w:p>
    <w:p w14:paraId="7614F8DB" w14:textId="6DEFB551" w:rsidR="00BA0AF4" w:rsidRDefault="00BA0AF4" w:rsidP="00BA0AF4">
      <w:pPr>
        <w:pStyle w:val="Heading1"/>
        <w:shd w:val="clear" w:color="auto" w:fill="F9F9F9"/>
        <w:rPr>
          <w:rFonts w:ascii="Roboto" w:hAnsi="Roboto"/>
          <w:b w:val="0"/>
          <w:bCs/>
        </w:rPr>
      </w:pPr>
      <w:r w:rsidRPr="006D55D7">
        <w:rPr>
          <w:rFonts w:ascii="Courier New" w:eastAsia="Courier New" w:hAnsi="Courier New" w:cs="Courier New"/>
          <w:sz w:val="24"/>
        </w:rPr>
        <w:t xml:space="preserve">· </w:t>
      </w:r>
      <w:r w:rsidR="00F2045E">
        <w:rPr>
          <w:rFonts w:ascii="Courier New" w:eastAsia="Courier New" w:hAnsi="Courier New" w:cs="Courier New"/>
          <w:sz w:val="24"/>
        </w:rPr>
        <w:t>YT</w:t>
      </w:r>
      <w:r w:rsidRPr="006D55D7">
        <w:rPr>
          <w:rFonts w:ascii="Courier New" w:eastAsia="Courier New" w:hAnsi="Courier New" w:cs="Courier New"/>
          <w:sz w:val="24"/>
        </w:rPr>
        <w:t xml:space="preserve"> Copyright-</w:t>
      </w:r>
      <w:r w:rsidR="00F2045E">
        <w:rPr>
          <w:rFonts w:ascii="Courier New" w:eastAsia="Courier New" w:hAnsi="Courier New" w:cs="Courier New"/>
          <w:sz w:val="24"/>
        </w:rPr>
        <w:t>free</w:t>
      </w:r>
      <w:r w:rsidRPr="006D55D7">
        <w:rPr>
          <w:rFonts w:ascii="Courier New" w:eastAsia="Courier New" w:hAnsi="Courier New" w:cs="Courier New"/>
          <w:sz w:val="24"/>
        </w:rPr>
        <w:t xml:space="preserve"> Music</w:t>
      </w:r>
      <w:r w:rsidR="00F3118F">
        <w:rPr>
          <w:rFonts w:ascii="Roboto" w:hAnsi="Roboto"/>
          <w:b w:val="0"/>
          <w:bCs/>
        </w:rPr>
        <w:br/>
      </w:r>
    </w:p>
    <w:p w14:paraId="5B566D89" w14:textId="77777777" w:rsidR="005E1BBA" w:rsidRDefault="00F3118F" w:rsidP="00F3118F">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Eclipse - </w:t>
      </w:r>
      <w:proofErr w:type="spellStart"/>
      <w:r w:rsidRPr="006D55D7">
        <w:rPr>
          <w:rFonts w:ascii="Courier New" w:eastAsia="Courier New" w:hAnsi="Courier New" w:cs="Courier New"/>
          <w:sz w:val="24"/>
        </w:rPr>
        <w:t>tubebackr</w:t>
      </w:r>
      <w:proofErr w:type="spellEnd"/>
      <w:r w:rsidRPr="006D55D7">
        <w:rPr>
          <w:rFonts w:ascii="Courier New" w:eastAsia="Courier New" w:hAnsi="Courier New" w:cs="Courier New"/>
          <w:sz w:val="24"/>
        </w:rPr>
        <w:t xml:space="preserve"> [Audio Library Release] </w:t>
      </w:r>
    </w:p>
    <w:p w14:paraId="47BAB011" w14:textId="7F46D496" w:rsidR="00F3118F" w:rsidRPr="006D55D7" w:rsidRDefault="00F3118F" w:rsidP="00F3118F">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 </w:t>
      </w:r>
      <w:r w:rsidR="00F2045E">
        <w:rPr>
          <w:rFonts w:ascii="Courier New" w:eastAsia="Courier New" w:hAnsi="Courier New" w:cs="Courier New"/>
          <w:sz w:val="24"/>
        </w:rPr>
        <w:t>YT</w:t>
      </w:r>
      <w:r w:rsidRPr="006D55D7">
        <w:rPr>
          <w:rFonts w:ascii="Courier New" w:eastAsia="Courier New" w:hAnsi="Courier New" w:cs="Courier New"/>
          <w:sz w:val="24"/>
        </w:rPr>
        <w:t xml:space="preserve"> Copyright-</w:t>
      </w:r>
      <w:r w:rsidR="00F2045E">
        <w:rPr>
          <w:rFonts w:ascii="Courier New" w:eastAsia="Courier New" w:hAnsi="Courier New" w:cs="Courier New"/>
          <w:sz w:val="24"/>
        </w:rPr>
        <w:t>free</w:t>
      </w:r>
      <w:r w:rsidRPr="006D55D7">
        <w:rPr>
          <w:rFonts w:ascii="Courier New" w:eastAsia="Courier New" w:hAnsi="Courier New" w:cs="Courier New"/>
          <w:sz w:val="24"/>
        </w:rPr>
        <w:t xml:space="preserve"> Music</w:t>
      </w:r>
    </w:p>
    <w:p w14:paraId="0D36EF86" w14:textId="0F8FA01B" w:rsidR="00861DC0" w:rsidRDefault="00861DC0" w:rsidP="00861DC0"/>
    <w:p w14:paraId="441E7769" w14:textId="77777777" w:rsidR="005E1BBA" w:rsidRDefault="00861DC0" w:rsidP="00861DC0">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Voyage - Lahar [Audio Library Release] </w:t>
      </w:r>
    </w:p>
    <w:p w14:paraId="35EA3E81" w14:textId="1DB5021B" w:rsidR="00861DC0" w:rsidRPr="006D55D7" w:rsidRDefault="00861DC0" w:rsidP="00861DC0">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 </w:t>
      </w:r>
      <w:r w:rsidR="00F2045E">
        <w:rPr>
          <w:rFonts w:ascii="Courier New" w:eastAsia="Courier New" w:hAnsi="Courier New" w:cs="Courier New"/>
          <w:sz w:val="24"/>
        </w:rPr>
        <w:t>YT</w:t>
      </w:r>
      <w:r w:rsidRPr="006D55D7">
        <w:rPr>
          <w:rFonts w:ascii="Courier New" w:eastAsia="Courier New" w:hAnsi="Courier New" w:cs="Courier New"/>
          <w:sz w:val="24"/>
        </w:rPr>
        <w:t xml:space="preserve"> Copyright-</w:t>
      </w:r>
      <w:r w:rsidR="00F2045E">
        <w:rPr>
          <w:rFonts w:ascii="Courier New" w:eastAsia="Courier New" w:hAnsi="Courier New" w:cs="Courier New"/>
          <w:sz w:val="24"/>
        </w:rPr>
        <w:t>free</w:t>
      </w:r>
      <w:r w:rsidRPr="006D55D7">
        <w:rPr>
          <w:rFonts w:ascii="Courier New" w:eastAsia="Courier New" w:hAnsi="Courier New" w:cs="Courier New"/>
          <w:sz w:val="24"/>
        </w:rPr>
        <w:t xml:space="preserve"> Music</w:t>
      </w:r>
    </w:p>
    <w:p w14:paraId="13FDD6AC" w14:textId="77777777" w:rsidR="00861DC0" w:rsidRPr="00861DC0" w:rsidRDefault="00861DC0" w:rsidP="00861DC0"/>
    <w:p w14:paraId="7E4C52A2" w14:textId="77777777" w:rsidR="00F3118F" w:rsidRPr="00F3118F" w:rsidRDefault="00F3118F" w:rsidP="00F3118F"/>
    <w:p w14:paraId="27E34FEB" w14:textId="4F5EC63C" w:rsidR="008D34E5" w:rsidRDefault="008D34E5">
      <w:pPr>
        <w:spacing w:after="160" w:line="259" w:lineRule="auto"/>
        <w:ind w:left="0" w:right="0" w:firstLine="0"/>
        <w:rPr>
          <w:rFonts w:ascii="Arial" w:eastAsia="Arial" w:hAnsi="Arial" w:cs="Arial"/>
          <w:b w:val="0"/>
          <w:sz w:val="16"/>
        </w:rPr>
      </w:pPr>
    </w:p>
    <w:p w14:paraId="219F848D" w14:textId="77777777" w:rsidR="00C249C5" w:rsidRDefault="00C249C5">
      <w:pPr>
        <w:spacing w:after="470" w:line="259" w:lineRule="auto"/>
        <w:ind w:left="72" w:right="0" w:firstLine="0"/>
      </w:pPr>
    </w:p>
    <w:p w14:paraId="78B0C663" w14:textId="34A09580" w:rsidR="00C249C5" w:rsidRDefault="009F772F">
      <w:pPr>
        <w:pStyle w:val="Heading1"/>
        <w:shd w:val="clear" w:color="auto" w:fill="C0C0C0"/>
        <w:spacing w:after="274" w:line="249" w:lineRule="auto"/>
        <w:ind w:left="-5" w:right="1748" w:hanging="10"/>
      </w:pPr>
      <w:r>
        <w:rPr>
          <w:rFonts w:ascii="Courier New" w:eastAsia="Courier New" w:hAnsi="Courier New" w:cs="Courier New"/>
          <w:sz w:val="24"/>
        </w:rPr>
        <w:t>SCENE 1 - INT</w:t>
      </w:r>
      <w:r w:rsidR="008D34E5">
        <w:rPr>
          <w:rFonts w:ascii="Courier New" w:eastAsia="Courier New" w:hAnsi="Courier New" w:cs="Courier New"/>
          <w:sz w:val="24"/>
        </w:rPr>
        <w:t>RODUCTION</w:t>
      </w:r>
      <w:r>
        <w:rPr>
          <w:rFonts w:ascii="Courier New" w:eastAsia="Courier New" w:hAnsi="Courier New" w:cs="Courier New"/>
          <w:sz w:val="24"/>
        </w:rPr>
        <w:t xml:space="preserve"> (</w:t>
      </w:r>
      <w:r w:rsidR="008D34E5">
        <w:rPr>
          <w:rFonts w:ascii="Courier New" w:eastAsia="Courier New" w:hAnsi="Courier New" w:cs="Courier New"/>
          <w:sz w:val="24"/>
        </w:rPr>
        <w:t>HOST</w:t>
      </w:r>
      <w:r w:rsidR="00554BC9">
        <w:rPr>
          <w:rFonts w:ascii="Courier New" w:eastAsia="Courier New" w:hAnsi="Courier New" w:cs="Courier New"/>
          <w:sz w:val="24"/>
        </w:rPr>
        <w:t>, AUDIO CLIPS</w:t>
      </w:r>
      <w:r>
        <w:rPr>
          <w:rFonts w:ascii="Courier New" w:eastAsia="Courier New" w:hAnsi="Courier New" w:cs="Courier New"/>
          <w:sz w:val="24"/>
        </w:rPr>
        <w:t xml:space="preserve">) </w:t>
      </w:r>
    </w:p>
    <w:p w14:paraId="30B7B449" w14:textId="1824BB7C" w:rsidR="00C249C5" w:rsidRDefault="009F772F" w:rsidP="008D34E5">
      <w:pPr>
        <w:pStyle w:val="ListParagraph"/>
        <w:numPr>
          <w:ilvl w:val="0"/>
          <w:numId w:val="7"/>
        </w:numPr>
        <w:tabs>
          <w:tab w:val="center" w:pos="6337"/>
        </w:tabs>
        <w:spacing w:after="275" w:line="259" w:lineRule="auto"/>
        <w:ind w:right="0"/>
      </w:pPr>
      <w:r w:rsidRPr="008D34E5">
        <w:rPr>
          <w:u w:val="single" w:color="000000"/>
        </w:rPr>
        <w:t xml:space="preserve">MUSIC: [A-1] </w:t>
      </w:r>
      <w:r w:rsidRPr="008D34E5">
        <w:rPr>
          <w:u w:val="single" w:color="000000"/>
        </w:rPr>
        <w:tab/>
        <w:t>INTRO THEME--UP. ESTABLISH. FADE UNDER.</w:t>
      </w:r>
      <w:r>
        <w:t xml:space="preserve"> </w:t>
      </w:r>
      <w:r w:rsidR="008D34E5">
        <w:br/>
      </w:r>
      <w:r w:rsidR="008D34E5">
        <w:br/>
      </w:r>
    </w:p>
    <w:p w14:paraId="046D9BBC" w14:textId="6B5CDFD6" w:rsidR="00BB367C" w:rsidRDefault="008D34E5" w:rsidP="002A0A45">
      <w:pPr>
        <w:pStyle w:val="ListParagraph"/>
        <w:numPr>
          <w:ilvl w:val="1"/>
          <w:numId w:val="7"/>
        </w:numPr>
        <w:tabs>
          <w:tab w:val="center" w:pos="6698"/>
        </w:tabs>
        <w:spacing w:after="124"/>
        <w:ind w:right="0"/>
      </w:pPr>
      <w:r>
        <w:t>HOST</w:t>
      </w:r>
      <w:r w:rsidR="009F772F">
        <w:t xml:space="preserve">: </w:t>
      </w:r>
      <w:r w:rsidR="005C422E">
        <w:t>Welcome</w:t>
      </w:r>
      <w:r w:rsidR="00FB0394">
        <w:t xml:space="preserve"> </w:t>
      </w:r>
      <w:r w:rsidR="00FD4291">
        <w:t xml:space="preserve">to Waterbrook Sermons, </w:t>
      </w:r>
      <w:proofErr w:type="gramStart"/>
      <w:r w:rsidR="00FD4291">
        <w:t>Revisited</w:t>
      </w:r>
      <w:proofErr w:type="gramEnd"/>
      <w:r w:rsidR="00FD4291">
        <w:t xml:space="preserve"> as </w:t>
      </w:r>
      <w:r w:rsidR="001D5A2B">
        <w:t xml:space="preserve">we </w:t>
      </w:r>
      <w:r w:rsidR="00745B9D">
        <w:t xml:space="preserve">take a look at Paul’s </w:t>
      </w:r>
      <w:r w:rsidR="00D42389">
        <w:t>systematic unfolding</w:t>
      </w:r>
      <w:r w:rsidR="00047C0C">
        <w:t xml:space="preserve"> of the Christian doctrine in his epistle</w:t>
      </w:r>
      <w:r w:rsidR="00745B9D">
        <w:t xml:space="preserve"> to the Romans.  </w:t>
      </w:r>
      <w:r w:rsidR="00FD4291">
        <w:t xml:space="preserve">I’m your host, Brian Jeffreys. </w:t>
      </w:r>
      <w:r w:rsidR="00526DE1">
        <w:t xml:space="preserve">In chapter </w:t>
      </w:r>
      <w:r w:rsidR="001B46A8">
        <w:t>5</w:t>
      </w:r>
      <w:r w:rsidR="00526DE1">
        <w:t xml:space="preserve">, Paul </w:t>
      </w:r>
      <w:r w:rsidR="0042691A">
        <w:t xml:space="preserve">wraps up his </w:t>
      </w:r>
      <w:r w:rsidR="009D59F9">
        <w:t>arguments for our Justification in</w:t>
      </w:r>
      <w:r w:rsidR="001B46A8">
        <w:t xml:space="preserve"> that we are all united with Adam</w:t>
      </w:r>
      <w:r w:rsidR="009D59F9">
        <w:t xml:space="preserve"> in our sin</w:t>
      </w:r>
      <w:r w:rsidR="0010327C">
        <w:t xml:space="preserve"> and </w:t>
      </w:r>
      <w:r w:rsidR="00F018A7">
        <w:t xml:space="preserve">thus </w:t>
      </w:r>
      <w:r w:rsidR="0010327C">
        <w:t>deserve sin and death.</w:t>
      </w:r>
      <w:r w:rsidR="00526DE1">
        <w:t xml:space="preserve"> </w:t>
      </w:r>
      <w:r w:rsidR="009D59F9">
        <w:t xml:space="preserve">We are </w:t>
      </w:r>
      <w:r w:rsidR="00901253">
        <w:t xml:space="preserve">likewise </w:t>
      </w:r>
      <w:r w:rsidR="009D59F9">
        <w:t>spiritually dead in our sins</w:t>
      </w:r>
      <w:r w:rsidR="00DA7DA3">
        <w:t xml:space="preserve"> </w:t>
      </w:r>
      <w:r w:rsidR="00DA7DA3" w:rsidRPr="00F018A7">
        <w:rPr>
          <w:u w:val="single"/>
        </w:rPr>
        <w:t>unless</w:t>
      </w:r>
      <w:r w:rsidR="00DA7DA3">
        <w:t xml:space="preserve"> we come to faith in Jesus Christ who has the power to justify us, </w:t>
      </w:r>
      <w:r w:rsidR="00F018A7">
        <w:t>despite</w:t>
      </w:r>
      <w:r w:rsidR="00DA7DA3">
        <w:t xml:space="preserve"> our sin, because we </w:t>
      </w:r>
      <w:r w:rsidR="00DC04D7">
        <w:t>are given</w:t>
      </w:r>
      <w:r w:rsidR="00DA7DA3">
        <w:t xml:space="preserve"> his Righteousness in exchange for His taking on our sin on the cross</w:t>
      </w:r>
      <w:r w:rsidR="005D0E0D">
        <w:t>.</w:t>
      </w:r>
    </w:p>
    <w:p w14:paraId="2A91A40C" w14:textId="412FC040" w:rsidR="00C27134" w:rsidRDefault="00901253" w:rsidP="002A0A45">
      <w:pPr>
        <w:pStyle w:val="ListParagraph"/>
        <w:numPr>
          <w:ilvl w:val="1"/>
          <w:numId w:val="7"/>
        </w:numPr>
        <w:tabs>
          <w:tab w:val="center" w:pos="6698"/>
        </w:tabs>
        <w:spacing w:after="124"/>
        <w:ind w:right="0"/>
      </w:pPr>
      <w:r>
        <w:t xml:space="preserve">This is </w:t>
      </w:r>
      <w:r w:rsidR="003F6A96">
        <w:t>like</w:t>
      </w:r>
      <w:r>
        <w:t xml:space="preserve"> a prisoner on death row being offered a pardon by the Governor</w:t>
      </w:r>
      <w:r w:rsidR="005D0E0D">
        <w:t>.</w:t>
      </w:r>
      <w:r>
        <w:t xml:space="preserve">  The pardon is there if we will receive it, but it can always be refused.</w:t>
      </w:r>
    </w:p>
    <w:p w14:paraId="2BF3A1DE" w14:textId="112033D4" w:rsidR="00C5324C" w:rsidRDefault="005C4A60" w:rsidP="00C5324C">
      <w:pPr>
        <w:pStyle w:val="ListParagraph"/>
        <w:numPr>
          <w:ilvl w:val="1"/>
          <w:numId w:val="7"/>
        </w:numPr>
        <w:tabs>
          <w:tab w:val="center" w:pos="6698"/>
        </w:tabs>
        <w:spacing w:after="124"/>
        <w:ind w:right="0"/>
      </w:pPr>
      <w:proofErr w:type="gramStart"/>
      <w:r>
        <w:t>So</w:t>
      </w:r>
      <w:proofErr w:type="gramEnd"/>
      <w:r w:rsidR="003F6A96">
        <w:t xml:space="preserve"> Paul is going to cover a new concept called </w:t>
      </w:r>
      <w:r w:rsidR="00AF1295">
        <w:t>Sanctification in chapter 6</w:t>
      </w:r>
      <w:r w:rsidR="00C27134">
        <w:t>.</w:t>
      </w:r>
      <w:r w:rsidR="00AF1295">
        <w:t xml:space="preserve">  This is the idea that since we are now Justified by the work of Christ Jesus on the Cross, we are beginning a new life in Him.  We are spiritually born again as Jesus described in John </w:t>
      </w:r>
      <w:r w:rsidR="00A327D8">
        <w:t xml:space="preserve">chapter </w:t>
      </w:r>
      <w:r w:rsidR="00AF1295">
        <w:t xml:space="preserve">3. </w:t>
      </w:r>
    </w:p>
    <w:p w14:paraId="47950AA1" w14:textId="3FD9CBA8" w:rsidR="00223C87" w:rsidRPr="00223C87" w:rsidRDefault="00B004C8" w:rsidP="001B3F1F">
      <w:pPr>
        <w:pStyle w:val="ListParagraph"/>
        <w:numPr>
          <w:ilvl w:val="1"/>
          <w:numId w:val="7"/>
        </w:numPr>
        <w:tabs>
          <w:tab w:val="center" w:pos="6698"/>
        </w:tabs>
        <w:spacing w:after="124"/>
        <w:ind w:right="0"/>
      </w:pPr>
      <w:proofErr w:type="gramStart"/>
      <w:r>
        <w:t>So</w:t>
      </w:r>
      <w:proofErr w:type="gramEnd"/>
      <w:r>
        <w:t xml:space="preserve"> what </w:t>
      </w:r>
      <w:r w:rsidR="006347B8">
        <w:t>happens in this</w:t>
      </w:r>
      <w:r>
        <w:t xml:space="preserve"> new life?</w:t>
      </w:r>
      <w:r w:rsidR="00AA1273">
        <w:t xml:space="preserve">  And what kind of baptism is Paul talking about in this </w:t>
      </w:r>
      <w:r w:rsidR="00A327D8">
        <w:t>next</w:t>
      </w:r>
      <w:r w:rsidR="00AA1273">
        <w:t xml:space="preserve"> chapter?</w:t>
      </w:r>
      <w:r w:rsidR="00BB367C">
        <w:br/>
      </w:r>
      <w:r w:rsidR="00141370">
        <w:br/>
      </w:r>
      <w:r w:rsidR="00456A2D">
        <w:lastRenderedPageBreak/>
        <w:br/>
      </w:r>
    </w:p>
    <w:p w14:paraId="2453B306" w14:textId="12A759F4" w:rsidR="00CD333A" w:rsidRPr="00133072" w:rsidRDefault="00CD333A" w:rsidP="002A0A45">
      <w:pPr>
        <w:tabs>
          <w:tab w:val="center" w:pos="6698"/>
        </w:tabs>
        <w:spacing w:after="124"/>
        <w:ind w:left="1065" w:right="0" w:firstLine="0"/>
      </w:pPr>
      <w:r w:rsidRPr="00133072">
        <w:br/>
      </w:r>
      <w:r w:rsidRPr="00133072">
        <w:br/>
      </w:r>
    </w:p>
    <w:p w14:paraId="3A07AB12" w14:textId="2CAD799B" w:rsidR="00CD333A" w:rsidRDefault="00CD333A" w:rsidP="00CD333A">
      <w:pPr>
        <w:pStyle w:val="Heading1"/>
        <w:shd w:val="clear" w:color="auto" w:fill="C0C0C0"/>
        <w:spacing w:after="274" w:line="249" w:lineRule="auto"/>
        <w:ind w:left="-5" w:right="1748" w:hanging="10"/>
      </w:pPr>
      <w:r>
        <w:rPr>
          <w:rFonts w:ascii="Courier New" w:eastAsia="Courier New" w:hAnsi="Courier New" w:cs="Courier New"/>
          <w:sz w:val="24"/>
        </w:rPr>
        <w:t xml:space="preserve">SCENE </w:t>
      </w:r>
      <w:r w:rsidR="003E0D43">
        <w:rPr>
          <w:rFonts w:ascii="Courier New" w:eastAsia="Courier New" w:hAnsi="Courier New" w:cs="Courier New"/>
          <w:sz w:val="24"/>
        </w:rPr>
        <w:t>2</w:t>
      </w:r>
      <w:r>
        <w:rPr>
          <w:rFonts w:ascii="Courier New" w:eastAsia="Courier New" w:hAnsi="Courier New" w:cs="Courier New"/>
          <w:sz w:val="24"/>
        </w:rPr>
        <w:t xml:space="preserve"> – BIBLE MESSAGE (HOST) </w:t>
      </w:r>
    </w:p>
    <w:p w14:paraId="2C9AA4B2" w14:textId="0A880020" w:rsidR="009368D1" w:rsidRDefault="00CD333A" w:rsidP="009368D1">
      <w:pPr>
        <w:pStyle w:val="ListParagraph"/>
        <w:numPr>
          <w:ilvl w:val="0"/>
          <w:numId w:val="7"/>
        </w:numPr>
        <w:tabs>
          <w:tab w:val="center" w:pos="6698"/>
        </w:tabs>
        <w:spacing w:after="124"/>
        <w:ind w:right="0"/>
      </w:pPr>
      <w:r w:rsidRPr="009368D1">
        <w:rPr>
          <w:u w:val="single" w:color="000000"/>
        </w:rPr>
        <w:t>MUSIC: [A-</w:t>
      </w:r>
      <w:r w:rsidR="00130DAA" w:rsidRPr="009368D1">
        <w:rPr>
          <w:u w:val="single" w:color="000000"/>
        </w:rPr>
        <w:t>3</w:t>
      </w:r>
      <w:r w:rsidRPr="009368D1">
        <w:rPr>
          <w:u w:val="single" w:color="000000"/>
        </w:rPr>
        <w:t xml:space="preserve">] </w:t>
      </w:r>
      <w:r w:rsidRPr="009368D1">
        <w:rPr>
          <w:u w:val="single" w:color="000000"/>
        </w:rPr>
        <w:tab/>
        <w:t xml:space="preserve">MUSIC </w:t>
      </w:r>
      <w:r w:rsidR="008A577B" w:rsidRPr="009368D1">
        <w:rPr>
          <w:u w:val="single" w:color="000000"/>
        </w:rPr>
        <w:t>INTRO</w:t>
      </w:r>
      <w:r w:rsidRPr="009368D1">
        <w:rPr>
          <w:u w:val="single" w:color="000000"/>
        </w:rPr>
        <w:t xml:space="preserve">. ESTABLISH. </w:t>
      </w:r>
      <w:r w:rsidR="008A577B" w:rsidRPr="009368D1">
        <w:rPr>
          <w:u w:val="single" w:color="000000"/>
        </w:rPr>
        <w:t>FADE OUT</w:t>
      </w:r>
      <w:r w:rsidRPr="009368D1">
        <w:rPr>
          <w:u w:val="single" w:color="000000"/>
        </w:rPr>
        <w:t>.</w:t>
      </w:r>
      <w:r w:rsidR="00110898">
        <w:br/>
      </w:r>
      <w:r w:rsidR="004E1EE9">
        <w:t xml:space="preserve"> </w:t>
      </w:r>
      <w:r w:rsidR="008A577B" w:rsidRPr="009368D1">
        <w:rPr>
          <w:u w:val="single" w:color="000000"/>
        </w:rPr>
        <w:br/>
      </w:r>
    </w:p>
    <w:p w14:paraId="24CF0F73" w14:textId="0A7F13A4" w:rsidR="008A577B" w:rsidRDefault="008A577B" w:rsidP="00A82E22">
      <w:pPr>
        <w:tabs>
          <w:tab w:val="center" w:pos="6698"/>
        </w:tabs>
        <w:spacing w:after="124"/>
        <w:ind w:left="0" w:right="0" w:firstLine="0"/>
      </w:pPr>
    </w:p>
    <w:p w14:paraId="286ADFA2" w14:textId="4AD48CFC" w:rsidR="007A1B0E" w:rsidRDefault="00A84970" w:rsidP="007A1B0E">
      <w:pPr>
        <w:pStyle w:val="ListParagraph"/>
        <w:numPr>
          <w:ilvl w:val="1"/>
          <w:numId w:val="7"/>
        </w:numPr>
        <w:tabs>
          <w:tab w:val="center" w:pos="6698"/>
        </w:tabs>
        <w:spacing w:after="124"/>
        <w:ind w:right="0"/>
      </w:pPr>
      <w:r>
        <w:t xml:space="preserve">HOST: </w:t>
      </w:r>
      <w:r w:rsidR="00A82E22">
        <w:t>l</w:t>
      </w:r>
      <w:r w:rsidR="008A577B">
        <w:t xml:space="preserve">et’s </w:t>
      </w:r>
      <w:r w:rsidR="006D4286">
        <w:t xml:space="preserve">join </w:t>
      </w:r>
      <w:r w:rsidR="00A82E22">
        <w:t>Pastor Jeff Denton</w:t>
      </w:r>
      <w:r w:rsidR="006D4286">
        <w:t xml:space="preserve"> </w:t>
      </w:r>
      <w:r w:rsidR="0099031C">
        <w:t>in</w:t>
      </w:r>
      <w:r w:rsidR="008A577B">
        <w:t xml:space="preserve"> the</w:t>
      </w:r>
      <w:r w:rsidR="003629D9">
        <w:t xml:space="preserve"> </w:t>
      </w:r>
      <w:r w:rsidR="00B004C8">
        <w:t>6</w:t>
      </w:r>
      <w:r w:rsidR="003629D9" w:rsidRPr="003629D9">
        <w:rPr>
          <w:vertAlign w:val="superscript"/>
        </w:rPr>
        <w:t>th</w:t>
      </w:r>
      <w:r w:rsidR="003629D9">
        <w:t xml:space="preserve"> chapter of</w:t>
      </w:r>
      <w:r w:rsidR="008A577B">
        <w:t xml:space="preserve"> </w:t>
      </w:r>
      <w:r w:rsidR="003629D9">
        <w:t>Romans</w:t>
      </w:r>
      <w:r w:rsidR="00D90762">
        <w:t xml:space="preserve"> as we </w:t>
      </w:r>
      <w:r w:rsidR="00900647">
        <w:t>explore</w:t>
      </w:r>
      <w:r w:rsidR="00D90762">
        <w:t xml:space="preserve"> the concept of Sanctification</w:t>
      </w:r>
      <w:r w:rsidR="00BF2427">
        <w:t>.</w:t>
      </w:r>
      <w:r w:rsidR="00900647">
        <w:br/>
      </w:r>
    </w:p>
    <w:p w14:paraId="792FB600" w14:textId="5D756EB9" w:rsidR="00184417" w:rsidRDefault="00C773B4" w:rsidP="00184417">
      <w:pPr>
        <w:pStyle w:val="ListParagraph"/>
        <w:numPr>
          <w:ilvl w:val="1"/>
          <w:numId w:val="7"/>
        </w:numPr>
        <w:tabs>
          <w:tab w:val="center" w:pos="6698"/>
        </w:tabs>
        <w:spacing w:after="124"/>
        <w:ind w:right="0"/>
      </w:pPr>
      <w:r>
        <w:t xml:space="preserve">In </w:t>
      </w:r>
      <w:r w:rsidR="006E5657">
        <w:t>two</w:t>
      </w:r>
      <w:r>
        <w:t xml:space="preserve"> sermon</w:t>
      </w:r>
      <w:r w:rsidR="00A67CF3">
        <w:t>s</w:t>
      </w:r>
      <w:r>
        <w:t xml:space="preserve"> </w:t>
      </w:r>
      <w:r w:rsidR="00832D54">
        <w:rPr>
          <w:bCs/>
        </w:rPr>
        <w:t xml:space="preserve">from the </w:t>
      </w:r>
      <w:r w:rsidR="006E5657">
        <w:rPr>
          <w:bCs/>
        </w:rPr>
        <w:t>Extreme Makeover</w:t>
      </w:r>
      <w:r w:rsidR="00A67CF3">
        <w:rPr>
          <w:bCs/>
        </w:rPr>
        <w:t>, Jesus Edition</w:t>
      </w:r>
      <w:r w:rsidR="004D564D">
        <w:rPr>
          <w:bCs/>
        </w:rPr>
        <w:t xml:space="preserve"> series</w:t>
      </w:r>
      <w:r w:rsidR="00832D54">
        <w:rPr>
          <w:bCs/>
        </w:rPr>
        <w:t xml:space="preserve"> which originally aired</w:t>
      </w:r>
      <w:r w:rsidR="007A1B0E" w:rsidRPr="007A1B0E">
        <w:rPr>
          <w:bCs/>
        </w:rPr>
        <w:t xml:space="preserve"> </w:t>
      </w:r>
      <w:r w:rsidR="00CA2CF7">
        <w:rPr>
          <w:bCs/>
        </w:rPr>
        <w:t>September 7</w:t>
      </w:r>
      <w:r w:rsidR="00CA2CF7" w:rsidRPr="00CA2CF7">
        <w:rPr>
          <w:bCs/>
          <w:vertAlign w:val="superscript"/>
        </w:rPr>
        <w:t>th</w:t>
      </w:r>
      <w:r w:rsidR="00CA2CF7">
        <w:rPr>
          <w:bCs/>
        </w:rPr>
        <w:t xml:space="preserve"> and 1</w:t>
      </w:r>
      <w:r w:rsidR="00832D54">
        <w:rPr>
          <w:bCs/>
        </w:rPr>
        <w:t>4</w:t>
      </w:r>
      <w:r w:rsidR="00832D54" w:rsidRPr="00832D54">
        <w:rPr>
          <w:bCs/>
          <w:vertAlign w:val="superscript"/>
        </w:rPr>
        <w:t>th</w:t>
      </w:r>
      <w:r w:rsidR="00832D54">
        <w:rPr>
          <w:bCs/>
        </w:rPr>
        <w:t>, 2014.</w:t>
      </w:r>
      <w:r w:rsidR="004D564D">
        <w:rPr>
          <w:bCs/>
        </w:rPr>
        <w:br/>
      </w:r>
      <w:r w:rsidR="004D564D">
        <w:rPr>
          <w:bCs/>
        </w:rPr>
        <w:br/>
      </w:r>
      <w:r w:rsidR="004D564D">
        <w:rPr>
          <w:bCs/>
        </w:rPr>
        <w:br/>
      </w:r>
      <w:r w:rsidR="007A1B0E" w:rsidRPr="007A1B0E">
        <w:rPr>
          <w:bCs/>
        </w:rPr>
        <w:t xml:space="preserve"> </w:t>
      </w:r>
      <w:r w:rsidR="00ED51CB">
        <w:rPr>
          <w:bCs/>
        </w:rPr>
        <w:t xml:space="preserve">Here’s </w:t>
      </w:r>
      <w:r w:rsidR="007A1B0E" w:rsidRPr="00466A8D">
        <w:t>PASTOR JEFF</w:t>
      </w:r>
      <w:r w:rsidR="00ED51CB">
        <w:t>.</w:t>
      </w:r>
      <w:r w:rsidR="004D564D">
        <w:br/>
      </w:r>
      <w:r w:rsidR="00184417">
        <w:br/>
      </w:r>
      <w:r w:rsidR="00184417">
        <w:br/>
      </w:r>
    </w:p>
    <w:p w14:paraId="079FFA7D" w14:textId="1F59326D" w:rsidR="00184417" w:rsidRPr="00184417" w:rsidRDefault="00ED51CB" w:rsidP="00184417">
      <w:pPr>
        <w:pStyle w:val="ListParagraph"/>
        <w:numPr>
          <w:ilvl w:val="0"/>
          <w:numId w:val="7"/>
        </w:numPr>
        <w:tabs>
          <w:tab w:val="center" w:pos="6698"/>
        </w:tabs>
        <w:spacing w:after="124"/>
        <w:ind w:right="0"/>
      </w:pPr>
      <w:r w:rsidRPr="00184417">
        <w:rPr>
          <w:bCs/>
          <w:u w:val="single"/>
        </w:rPr>
        <w:t xml:space="preserve">Cut 1 </w:t>
      </w:r>
      <w:r w:rsidR="00184417" w:rsidRPr="00184417">
        <w:rPr>
          <w:bCs/>
          <w:u w:val="single"/>
        </w:rPr>
        <w:t>–</w:t>
      </w:r>
      <w:r w:rsidRPr="00184417">
        <w:rPr>
          <w:bCs/>
          <w:u w:val="single"/>
        </w:rPr>
        <w:t xml:space="preserve"> </w:t>
      </w:r>
      <w:r w:rsidR="00184417" w:rsidRPr="00184417">
        <w:rPr>
          <w:bCs/>
          <w:u w:val="single"/>
        </w:rPr>
        <w:t xml:space="preserve">Extreme Makeover – Jesus Edition #1 2014-09-07 (Rom 6:1-14) </w:t>
      </w:r>
      <w:r w:rsidR="00184417" w:rsidRPr="00184417">
        <w:rPr>
          <w:u w:val="single"/>
        </w:rPr>
        <w:t>PASTOR JEFF DENTON</w:t>
      </w:r>
      <w:r w:rsidR="00184417">
        <w:rPr>
          <w:u w:val="single"/>
        </w:rPr>
        <w:br/>
      </w:r>
    </w:p>
    <w:p w14:paraId="544FE3B0" w14:textId="123EA080" w:rsidR="00184417" w:rsidRDefault="00184417" w:rsidP="00184417">
      <w:pPr>
        <w:pStyle w:val="ListParagraph"/>
        <w:numPr>
          <w:ilvl w:val="0"/>
          <w:numId w:val="7"/>
        </w:numPr>
        <w:tabs>
          <w:tab w:val="center" w:pos="6698"/>
        </w:tabs>
        <w:spacing w:after="124"/>
        <w:ind w:right="0"/>
      </w:pPr>
      <w:r w:rsidRPr="00184417">
        <w:rPr>
          <w:bCs/>
          <w:u w:val="single"/>
        </w:rPr>
        <w:t xml:space="preserve">Cut </w:t>
      </w:r>
      <w:r w:rsidRPr="00184417">
        <w:rPr>
          <w:bCs/>
          <w:u w:val="single"/>
        </w:rPr>
        <w:t>2</w:t>
      </w:r>
      <w:r w:rsidRPr="00184417">
        <w:rPr>
          <w:bCs/>
          <w:u w:val="single"/>
        </w:rPr>
        <w:t xml:space="preserve"> – Extreme Makeover – Jesus Edition #2 2014-09-14 (Rom 6:15-23) </w:t>
      </w:r>
      <w:r w:rsidRPr="00184417">
        <w:rPr>
          <w:u w:val="single"/>
        </w:rPr>
        <w:t>PASTOR JEFF DENTON</w:t>
      </w:r>
    </w:p>
    <w:p w14:paraId="49DBC3AC" w14:textId="17DEB427" w:rsidR="00ED51CB" w:rsidRPr="003E0D43" w:rsidRDefault="00C95C36" w:rsidP="00184417">
      <w:pPr>
        <w:pStyle w:val="ListParagraph"/>
        <w:spacing w:after="0" w:line="259" w:lineRule="auto"/>
        <w:ind w:left="705" w:right="0" w:firstLine="0"/>
        <w:rPr>
          <w:u w:val="single"/>
        </w:rPr>
      </w:pPr>
      <w:r w:rsidRPr="003E0D43">
        <w:rPr>
          <w:u w:val="single"/>
        </w:rPr>
        <w:br/>
      </w:r>
      <w:r w:rsidRPr="003E0D43">
        <w:rPr>
          <w:u w:val="single"/>
        </w:rPr>
        <w:br/>
      </w:r>
      <w:r w:rsidRPr="003E0D43">
        <w:rPr>
          <w:u w:val="single"/>
        </w:rPr>
        <w:br/>
      </w:r>
    </w:p>
    <w:p w14:paraId="53B247AE" w14:textId="387E65E3" w:rsidR="00C95C36" w:rsidRDefault="00C95C36" w:rsidP="00C95C36">
      <w:pPr>
        <w:pStyle w:val="Heading1"/>
        <w:shd w:val="clear" w:color="auto" w:fill="C0C0C0"/>
        <w:spacing w:after="274" w:line="249" w:lineRule="auto"/>
        <w:ind w:left="-5" w:right="1748" w:hanging="10"/>
      </w:pPr>
      <w:r>
        <w:rPr>
          <w:rFonts w:ascii="Courier New" w:eastAsia="Courier New" w:hAnsi="Courier New" w:cs="Courier New"/>
          <w:sz w:val="24"/>
        </w:rPr>
        <w:t xml:space="preserve">SCENE </w:t>
      </w:r>
      <w:r w:rsidR="003E0D43">
        <w:rPr>
          <w:rFonts w:ascii="Courier New" w:eastAsia="Courier New" w:hAnsi="Courier New" w:cs="Courier New"/>
          <w:sz w:val="24"/>
        </w:rPr>
        <w:t>3</w:t>
      </w:r>
      <w:r>
        <w:rPr>
          <w:rFonts w:ascii="Courier New" w:eastAsia="Courier New" w:hAnsi="Courier New" w:cs="Courier New"/>
          <w:sz w:val="24"/>
        </w:rPr>
        <w:t xml:space="preserve"> – DISCUSSION OF ROMANS </w:t>
      </w:r>
      <w:r w:rsidR="00BF4EA2">
        <w:rPr>
          <w:rFonts w:ascii="Courier New" w:eastAsia="Courier New" w:hAnsi="Courier New" w:cs="Courier New"/>
          <w:sz w:val="24"/>
        </w:rPr>
        <w:t>6</w:t>
      </w:r>
      <w:r>
        <w:rPr>
          <w:rFonts w:ascii="Courier New" w:eastAsia="Courier New" w:hAnsi="Courier New" w:cs="Courier New"/>
          <w:sz w:val="24"/>
        </w:rPr>
        <w:t xml:space="preserve">. </w:t>
      </w:r>
    </w:p>
    <w:p w14:paraId="760ABAEE" w14:textId="7974C815" w:rsidR="008F5545" w:rsidRDefault="0037608D" w:rsidP="00ED51CB">
      <w:pPr>
        <w:pStyle w:val="ListParagraph"/>
        <w:tabs>
          <w:tab w:val="center" w:pos="6698"/>
        </w:tabs>
        <w:spacing w:after="124"/>
        <w:ind w:left="705" w:right="0" w:firstLine="0"/>
      </w:pPr>
      <w:r>
        <w:rPr>
          <w:u w:val="single" w:color="000000"/>
        </w:rPr>
        <w:br/>
      </w:r>
      <w:r w:rsidR="008F5545">
        <w:br/>
      </w:r>
    </w:p>
    <w:p w14:paraId="0D046849" w14:textId="3962C023" w:rsidR="0093718A" w:rsidRDefault="00E31D59" w:rsidP="003E0D43">
      <w:pPr>
        <w:pStyle w:val="ListParagraph"/>
        <w:numPr>
          <w:ilvl w:val="0"/>
          <w:numId w:val="7"/>
        </w:numPr>
        <w:tabs>
          <w:tab w:val="center" w:pos="6698"/>
        </w:tabs>
        <w:spacing w:after="124"/>
        <w:ind w:right="0"/>
      </w:pPr>
      <w:r>
        <w:t>Discussion</w:t>
      </w:r>
      <w:r w:rsidR="004F56A5">
        <w:t xml:space="preserve">.  </w:t>
      </w:r>
    </w:p>
    <w:p w14:paraId="021AB4AE" w14:textId="77777777" w:rsidR="009267FF" w:rsidRDefault="009267FF" w:rsidP="009267FF">
      <w:pPr>
        <w:pStyle w:val="ListParagraph"/>
        <w:tabs>
          <w:tab w:val="center" w:pos="6698"/>
        </w:tabs>
        <w:spacing w:after="124"/>
        <w:ind w:left="705" w:right="0" w:firstLine="0"/>
      </w:pPr>
    </w:p>
    <w:p w14:paraId="22BC2FA3" w14:textId="6A20A5B9" w:rsidR="00656045" w:rsidRDefault="00656045" w:rsidP="00656045">
      <w:pPr>
        <w:pStyle w:val="ListParagraph"/>
        <w:numPr>
          <w:ilvl w:val="1"/>
          <w:numId w:val="14"/>
        </w:numPr>
        <w:tabs>
          <w:tab w:val="center" w:pos="6698"/>
        </w:tabs>
        <w:spacing w:after="124"/>
        <w:ind w:right="0"/>
      </w:pPr>
      <w:r>
        <w:t xml:space="preserve">HOST: </w:t>
      </w:r>
      <w:r w:rsidR="00E84344">
        <w:t xml:space="preserve">Paul starts out with a beautiful picture of </w:t>
      </w:r>
      <w:r w:rsidR="00706A13">
        <w:t xml:space="preserve">spiritual </w:t>
      </w:r>
      <w:r w:rsidR="00E84344">
        <w:t>Baptism to demonstrate how we now identify with Jesus</w:t>
      </w:r>
      <w:r w:rsidR="00FA0804">
        <w:t>.</w:t>
      </w:r>
      <w:r w:rsidR="00706A13">
        <w:t xml:space="preserve">  That is, when we are baptized </w:t>
      </w:r>
      <w:r w:rsidR="00683640">
        <w:t>(</w:t>
      </w:r>
      <w:r w:rsidR="005627BD">
        <w:t xml:space="preserve">the Greek word </w:t>
      </w:r>
      <w:proofErr w:type="spellStart"/>
      <w:r w:rsidR="00683640">
        <w:t>Baptizo</w:t>
      </w:r>
      <w:proofErr w:type="spellEnd"/>
      <w:r w:rsidR="00683640">
        <w:t xml:space="preserve">) </w:t>
      </w:r>
      <w:r w:rsidR="00706A13">
        <w:t>with water</w:t>
      </w:r>
      <w:r w:rsidR="005627BD">
        <w:t xml:space="preserve">, we are symbolizing our relationship with Jesus in His death, His resurrection, and </w:t>
      </w:r>
      <w:proofErr w:type="gramStart"/>
      <w:r w:rsidR="005627BD">
        <w:t>His</w:t>
      </w:r>
      <w:proofErr w:type="gramEnd"/>
      <w:r w:rsidR="005627BD">
        <w:t xml:space="preserve"> new life.</w:t>
      </w:r>
      <w:r w:rsidR="001B7B1E">
        <w:t xml:space="preserve">  We are</w:t>
      </w:r>
      <w:r w:rsidR="00123D53">
        <w:t xml:space="preserve"> publicly</w:t>
      </w:r>
      <w:r w:rsidR="001B7B1E">
        <w:t xml:space="preserve"> identifying with </w:t>
      </w:r>
      <w:r w:rsidR="00123D53">
        <w:t>H</w:t>
      </w:r>
      <w:r w:rsidR="001B7B1E">
        <w:t>im.</w:t>
      </w:r>
      <w:r w:rsidR="009D6097">
        <w:br/>
      </w:r>
    </w:p>
    <w:p w14:paraId="08879DD8" w14:textId="77777777" w:rsidR="00383B69" w:rsidRDefault="003266EE" w:rsidP="00656045">
      <w:pPr>
        <w:pStyle w:val="ListParagraph"/>
        <w:numPr>
          <w:ilvl w:val="1"/>
          <w:numId w:val="14"/>
        </w:numPr>
        <w:tabs>
          <w:tab w:val="center" w:pos="6698"/>
        </w:tabs>
        <w:spacing w:after="124"/>
        <w:ind w:right="0"/>
      </w:pPr>
      <w:r>
        <w:lastRenderedPageBreak/>
        <w:t xml:space="preserve">And we </w:t>
      </w:r>
      <w:r w:rsidR="005A56C7">
        <w:t>were introduced to this new idea of Sanctification, or the process of becoming more and more like Jesus</w:t>
      </w:r>
      <w:r w:rsidR="00FC0DD9">
        <w:t>.</w:t>
      </w:r>
      <w:r w:rsidR="005A56C7">
        <w:t xml:space="preserve">  Since we are justified by his work on the cross, </w:t>
      </w:r>
      <w:r w:rsidR="00D01DED">
        <w:t xml:space="preserve">we </w:t>
      </w:r>
      <w:r w:rsidR="00F41BD8">
        <w:t xml:space="preserve">now have the indwelling of the Holy Spirit promised </w:t>
      </w:r>
      <w:r w:rsidR="00C506C4">
        <w:t xml:space="preserve">by Jesus </w:t>
      </w:r>
      <w:r w:rsidR="00F41BD8">
        <w:t xml:space="preserve">in </w:t>
      </w:r>
      <w:r w:rsidR="00C506C4">
        <w:t>John 14.</w:t>
      </w:r>
    </w:p>
    <w:p w14:paraId="56AF0219" w14:textId="622A36DD" w:rsidR="00656045" w:rsidRDefault="00F41BD8" w:rsidP="00383B69">
      <w:pPr>
        <w:pStyle w:val="ListParagraph"/>
        <w:tabs>
          <w:tab w:val="center" w:pos="6698"/>
        </w:tabs>
        <w:spacing w:after="124"/>
        <w:ind w:left="1425" w:right="0" w:firstLine="0"/>
      </w:pPr>
      <w:r>
        <w:t xml:space="preserve"> </w:t>
      </w:r>
    </w:p>
    <w:p w14:paraId="6647DD3D" w14:textId="763D99F4" w:rsidR="005A1E5C" w:rsidRDefault="00AD1E35" w:rsidP="00C2502F">
      <w:pPr>
        <w:pStyle w:val="ListParagraph"/>
        <w:numPr>
          <w:ilvl w:val="1"/>
          <w:numId w:val="14"/>
        </w:numPr>
        <w:tabs>
          <w:tab w:val="center" w:pos="6698"/>
        </w:tabs>
        <w:spacing w:after="124"/>
        <w:ind w:right="0"/>
      </w:pPr>
      <w:r>
        <w:t>Sanctification</w:t>
      </w:r>
      <w:r w:rsidR="00082B36">
        <w:t>, then,</w:t>
      </w:r>
      <w:r>
        <w:t xml:space="preserve"> </w:t>
      </w:r>
      <w:r w:rsidR="00F01BDB">
        <w:t xml:space="preserve">is an internal </w:t>
      </w:r>
      <w:r w:rsidR="00160788">
        <w:t>work</w:t>
      </w:r>
      <w:r w:rsidR="00F01BDB">
        <w:t xml:space="preserve"> that </w:t>
      </w:r>
      <w:r w:rsidR="00BB00A6">
        <w:t>changes us</w:t>
      </w:r>
      <w:r w:rsidR="00F01BDB">
        <w:t xml:space="preserve"> toward holiness</w:t>
      </w:r>
      <w:r w:rsidR="00BB00A6">
        <w:t xml:space="preserve"> and is driven by God’s Spirit within us.</w:t>
      </w:r>
      <w:r w:rsidR="00940AC3">
        <w:t xml:space="preserve"> W</w:t>
      </w:r>
      <w:r w:rsidR="00940AC3">
        <w:t xml:space="preserve">e </w:t>
      </w:r>
      <w:r w:rsidR="009F2945">
        <w:t xml:space="preserve">are now working together with God as we </w:t>
      </w:r>
      <w:r w:rsidR="00940AC3">
        <w:t xml:space="preserve">depend on God to sanctify </w:t>
      </w:r>
      <w:r w:rsidR="00082B36">
        <w:t>us,</w:t>
      </w:r>
      <w:r w:rsidR="00940AC3">
        <w:t xml:space="preserve"> and we strive to obey God and take steps that will increase our sanctification</w:t>
      </w:r>
      <w:r w:rsidR="00C2502F">
        <w:t xml:space="preserve">. This doesn’t </w:t>
      </w:r>
      <w:r w:rsidR="00965C58">
        <w:t>make us more justified</w:t>
      </w:r>
      <w:r w:rsidR="00C2502F">
        <w:t xml:space="preserve">, but rather, it demonstrates our </w:t>
      </w:r>
      <w:r w:rsidR="009F2945">
        <w:t xml:space="preserve">grateful </w:t>
      </w:r>
      <w:r w:rsidR="00C2502F">
        <w:t>desire to be more like him</w:t>
      </w:r>
      <w:r w:rsidR="00CA3675">
        <w:t>.</w:t>
      </w:r>
    </w:p>
    <w:p w14:paraId="6DFF583B" w14:textId="77777777" w:rsidR="005A1E5C" w:rsidRDefault="005A1E5C" w:rsidP="005A1E5C">
      <w:pPr>
        <w:pStyle w:val="ListParagraph"/>
      </w:pPr>
    </w:p>
    <w:p w14:paraId="3074EAE3" w14:textId="77777777" w:rsidR="00FC7A1A" w:rsidRDefault="005A1E5C" w:rsidP="00C2502F">
      <w:pPr>
        <w:pStyle w:val="ListParagraph"/>
        <w:numPr>
          <w:ilvl w:val="1"/>
          <w:numId w:val="14"/>
        </w:numPr>
        <w:tabs>
          <w:tab w:val="center" w:pos="6698"/>
        </w:tabs>
        <w:spacing w:after="124"/>
        <w:ind w:right="0"/>
      </w:pPr>
      <w:r>
        <w:t>Because of this internal change, our old sin nature is now powerless to rule over us, but it is not silent.</w:t>
      </w:r>
      <w:r w:rsidR="00FF3CCC">
        <w:t xml:space="preserve"> We now have the power of the Holy Spirit to help us choose the right and reject the wrong.</w:t>
      </w:r>
    </w:p>
    <w:p w14:paraId="1063C7BB" w14:textId="77777777" w:rsidR="00FC7A1A" w:rsidRDefault="00FC7A1A" w:rsidP="00FC7A1A">
      <w:pPr>
        <w:pStyle w:val="ListParagraph"/>
      </w:pPr>
    </w:p>
    <w:p w14:paraId="10A357C1" w14:textId="76C4C696" w:rsidR="008070D0" w:rsidRDefault="00FC7A1A" w:rsidP="00C2502F">
      <w:pPr>
        <w:pStyle w:val="ListParagraph"/>
        <w:numPr>
          <w:ilvl w:val="1"/>
          <w:numId w:val="14"/>
        </w:numPr>
        <w:tabs>
          <w:tab w:val="center" w:pos="6698"/>
        </w:tabs>
        <w:spacing w:after="124"/>
        <w:ind w:right="0"/>
      </w:pPr>
      <w:r>
        <w:t xml:space="preserve">Does this mean we will never sin again?  No, we will </w:t>
      </w:r>
      <w:r w:rsidR="009E2A6B">
        <w:t xml:space="preserve">likely </w:t>
      </w:r>
      <w:r>
        <w:t>slip and sin</w:t>
      </w:r>
      <w:r w:rsidR="00FC3E7E">
        <w:t xml:space="preserve">, but we </w:t>
      </w:r>
      <w:r w:rsidR="00FC3E7E" w:rsidRPr="009E2A6B">
        <w:rPr>
          <w:u w:val="single"/>
        </w:rPr>
        <w:t>no longer desire to live</w:t>
      </w:r>
      <w:r w:rsidR="00FC3E7E">
        <w:t xml:space="preserve"> in that sin.</w:t>
      </w:r>
      <w:r w:rsidR="008070D0">
        <w:br/>
      </w:r>
      <w:r w:rsidR="008070D0">
        <w:br/>
      </w:r>
      <w:r w:rsidR="00CA3675">
        <w:br/>
      </w:r>
    </w:p>
    <w:p w14:paraId="44755C3A" w14:textId="58621802" w:rsidR="008070D0" w:rsidRDefault="008070D0" w:rsidP="00BF4EA2">
      <w:pPr>
        <w:pStyle w:val="ListParagraph"/>
        <w:numPr>
          <w:ilvl w:val="0"/>
          <w:numId w:val="7"/>
        </w:numPr>
        <w:tabs>
          <w:tab w:val="center" w:pos="6698"/>
        </w:tabs>
        <w:spacing w:after="124"/>
        <w:ind w:right="0"/>
      </w:pPr>
      <w:r>
        <w:t>Wrap up</w:t>
      </w:r>
      <w:r>
        <w:br/>
      </w:r>
    </w:p>
    <w:p w14:paraId="673308B2" w14:textId="49BAD921" w:rsidR="000057AB" w:rsidRDefault="009E7828" w:rsidP="00BF4EA2">
      <w:pPr>
        <w:pStyle w:val="ListParagraph"/>
        <w:numPr>
          <w:ilvl w:val="1"/>
          <w:numId w:val="7"/>
        </w:numPr>
        <w:tabs>
          <w:tab w:val="center" w:pos="6698"/>
        </w:tabs>
        <w:spacing w:after="124"/>
        <w:ind w:right="0"/>
      </w:pPr>
      <w:r>
        <w:t xml:space="preserve">HOST: </w:t>
      </w:r>
      <w:r w:rsidR="00900126">
        <w:t>Tun</w:t>
      </w:r>
      <w:r w:rsidR="004B49C4">
        <w:t>e</w:t>
      </w:r>
      <w:r w:rsidR="00900126">
        <w:t xml:space="preserve"> in next week </w:t>
      </w:r>
      <w:r w:rsidR="00FC3E7E">
        <w:t>as Paul is going to take us to Law School</w:t>
      </w:r>
      <w:r w:rsidR="006D4234">
        <w:t>.</w:t>
      </w:r>
      <w:r w:rsidR="00FC3E7E">
        <w:t xml:space="preserve">  He will help us understand that we now have two competing natures within us.  The new </w:t>
      </w:r>
      <w:r w:rsidR="007D5C01">
        <w:t xml:space="preserve">spirit </w:t>
      </w:r>
      <w:r w:rsidR="00F72BF0">
        <w:t xml:space="preserve">we </w:t>
      </w:r>
      <w:r w:rsidR="007D5C01">
        <w:t xml:space="preserve">received when we </w:t>
      </w:r>
      <w:r w:rsidR="00F72BF0">
        <w:t>accepted His forgiveness for our sins</w:t>
      </w:r>
      <w:r w:rsidR="007D5C01">
        <w:t xml:space="preserve"> and the old sin nature that doesn’t want to die.</w:t>
      </w:r>
      <w:r w:rsidR="0080105E">
        <w:t xml:space="preserve"> Those two </w:t>
      </w:r>
      <w:r w:rsidR="007D5C01">
        <w:t>contrasts</w:t>
      </w:r>
      <w:r w:rsidR="0080105E">
        <w:t xml:space="preserve"> await us in Romans chapter </w:t>
      </w:r>
      <w:r w:rsidR="007D5C01">
        <w:t>7</w:t>
      </w:r>
      <w:r w:rsidR="0080105E">
        <w:t>.</w:t>
      </w:r>
      <w:r w:rsidR="00C56AA5">
        <w:br/>
      </w:r>
    </w:p>
    <w:p w14:paraId="2BE18B6D" w14:textId="77777777" w:rsidR="000057AB" w:rsidRDefault="000057AB" w:rsidP="000057AB">
      <w:pPr>
        <w:pStyle w:val="ListParagraph"/>
      </w:pPr>
    </w:p>
    <w:p w14:paraId="46B642AE" w14:textId="42A65419" w:rsidR="00C249C5" w:rsidRDefault="000057AB" w:rsidP="00BF4EA2">
      <w:pPr>
        <w:pStyle w:val="ListParagraph"/>
        <w:numPr>
          <w:ilvl w:val="1"/>
          <w:numId w:val="7"/>
        </w:numPr>
        <w:tabs>
          <w:tab w:val="center" w:pos="6698"/>
        </w:tabs>
        <w:spacing w:after="124"/>
        <w:ind w:right="0"/>
      </w:pPr>
      <w:r>
        <w:t xml:space="preserve">HOST: </w:t>
      </w:r>
      <w:r w:rsidR="007D5C01">
        <w:t>Thank</w:t>
      </w:r>
      <w:r>
        <w:t xml:space="preserve"> you for </w:t>
      </w:r>
      <w:r w:rsidR="007D5C01">
        <w:t xml:space="preserve">so much for </w:t>
      </w:r>
      <w:r>
        <w:t xml:space="preserve">joining </w:t>
      </w:r>
      <w:r w:rsidR="00340E92">
        <w:t>us</w:t>
      </w:r>
      <w:r w:rsidR="003E6C0D">
        <w:t xml:space="preserve"> </w:t>
      </w:r>
      <w:r w:rsidR="005F4C88">
        <w:t xml:space="preserve">as we </w:t>
      </w:r>
      <w:r w:rsidR="00AD1D66">
        <w:t>wrestle with</w:t>
      </w:r>
      <w:r w:rsidR="005F4C88">
        <w:t xml:space="preserve"> this complex epistle.  I look</w:t>
      </w:r>
      <w:r w:rsidR="003E6C0D">
        <w:t xml:space="preserve"> forward to spending time with you </w:t>
      </w:r>
      <w:r w:rsidR="00340E92">
        <w:t xml:space="preserve">again </w:t>
      </w:r>
      <w:r w:rsidR="003E6C0D">
        <w:t xml:space="preserve">next </w:t>
      </w:r>
      <w:r w:rsidR="00E645AE">
        <w:t xml:space="preserve">week, for </w:t>
      </w:r>
      <w:r w:rsidR="0004198C">
        <w:t>“</w:t>
      </w:r>
      <w:r w:rsidR="00E645AE">
        <w:t xml:space="preserve">Waterbrook </w:t>
      </w:r>
      <w:r w:rsidR="00336AD1">
        <w:t>Sermons</w:t>
      </w:r>
      <w:r w:rsidR="00E645AE">
        <w:t xml:space="preserve">, </w:t>
      </w:r>
      <w:r w:rsidR="00985E66">
        <w:t>R</w:t>
      </w:r>
      <w:r w:rsidR="0054236F">
        <w:t>evisited</w:t>
      </w:r>
      <w:r w:rsidR="003E6C0D">
        <w:t>.</w:t>
      </w:r>
      <w:r w:rsidR="0004198C">
        <w:t>”</w:t>
      </w:r>
      <w:r w:rsidR="00E645AE">
        <w:t xml:space="preserve"> </w:t>
      </w:r>
      <w:r w:rsidR="003E6C0D">
        <w:t>Please give us a review and</w:t>
      </w:r>
      <w:r w:rsidR="00E645AE">
        <w:t xml:space="preserve"> subscribe wherever you get your podcasts.</w:t>
      </w:r>
      <w:r w:rsidR="00E32235">
        <w:t xml:space="preserve"> </w:t>
      </w:r>
      <w:r w:rsidR="00107218">
        <w:br/>
      </w:r>
      <w:r w:rsidR="00107218">
        <w:br/>
      </w:r>
      <w:r w:rsidR="00107218">
        <w:br/>
      </w:r>
      <w:r w:rsidR="00E32235">
        <w:t>This has been a production of the Waterbrook Digital Network.</w:t>
      </w:r>
    </w:p>
    <w:p w14:paraId="5928F642" w14:textId="77777777" w:rsidR="00C249C5" w:rsidRDefault="009F772F">
      <w:pPr>
        <w:spacing w:after="0" w:line="259" w:lineRule="auto"/>
        <w:ind w:left="72" w:right="0" w:firstLine="0"/>
      </w:pPr>
      <w:r>
        <w:t xml:space="preserve"> </w:t>
      </w:r>
    </w:p>
    <w:p w14:paraId="5BE8956B" w14:textId="44ED5278" w:rsidR="008703E0" w:rsidRDefault="009F772F" w:rsidP="008703E0">
      <w:pPr>
        <w:spacing w:after="7363"/>
        <w:ind w:left="-5" w:right="0"/>
      </w:pPr>
      <w:r>
        <w:t>--THE END</w:t>
      </w:r>
      <w:r w:rsidR="008703E0">
        <w:t>—</w:t>
      </w:r>
    </w:p>
    <w:p w14:paraId="680D7C11" w14:textId="77777777" w:rsidR="0090148C" w:rsidRDefault="0090148C">
      <w:pPr>
        <w:spacing w:after="160" w:line="259" w:lineRule="auto"/>
        <w:ind w:left="0" w:right="0" w:firstLine="0"/>
      </w:pPr>
      <w:r>
        <w:lastRenderedPageBreak/>
        <w:br w:type="page"/>
      </w:r>
    </w:p>
    <w:p w14:paraId="7C7AF005" w14:textId="4A638C63" w:rsidR="00C93D70" w:rsidRDefault="008703E0" w:rsidP="004D61A5">
      <w:pPr>
        <w:shd w:val="clear" w:color="auto" w:fill="FFFFFF"/>
        <w:spacing w:after="0" w:line="240" w:lineRule="auto"/>
        <w:ind w:left="0" w:right="0" w:firstLine="0"/>
      </w:pPr>
      <w:r>
        <w:lastRenderedPageBreak/>
        <w:t>WRITER/DIRECTORS NOTES FOR “Pilot Episode”</w:t>
      </w:r>
    </w:p>
    <w:p w14:paraId="07E41158" w14:textId="77777777" w:rsidR="00C93D70" w:rsidRDefault="00C93D70" w:rsidP="004D61A5">
      <w:pPr>
        <w:shd w:val="clear" w:color="auto" w:fill="FFFFFF"/>
        <w:spacing w:after="0" w:line="240" w:lineRule="auto"/>
        <w:ind w:left="0" w:right="0" w:firstLine="0"/>
      </w:pPr>
    </w:p>
    <w:p w14:paraId="000D0159" w14:textId="77777777" w:rsidR="0090148C" w:rsidRDefault="0090148C" w:rsidP="0090148C">
      <w:pPr>
        <w:pStyle w:val="ListParagraph"/>
        <w:numPr>
          <w:ilvl w:val="0"/>
          <w:numId w:val="17"/>
        </w:numPr>
        <w:shd w:val="clear" w:color="auto" w:fill="FFFFFF"/>
        <w:spacing w:after="0" w:line="240" w:lineRule="auto"/>
        <w:ind w:right="0"/>
      </w:pPr>
      <w:r>
        <w:t>Guiding Principles of this Podcast:</w:t>
      </w:r>
      <w:r>
        <w:br/>
      </w:r>
    </w:p>
    <w:p w14:paraId="0DF959D9" w14:textId="77777777" w:rsidR="0090148C" w:rsidRDefault="0090148C" w:rsidP="0090148C">
      <w:pPr>
        <w:pStyle w:val="ListParagraph"/>
        <w:numPr>
          <w:ilvl w:val="1"/>
          <w:numId w:val="17"/>
        </w:numPr>
        <w:shd w:val="clear" w:color="auto" w:fill="FFFFFF"/>
        <w:spacing w:after="0" w:line="240" w:lineRule="auto"/>
        <w:ind w:right="0"/>
      </w:pPr>
      <w:r>
        <w:t>The purpose of this Podcast is to provide a weekly Bible study that glorifies Jesus Christ. I must be less; Jesus must be more. (John 3:30)</w:t>
      </w:r>
    </w:p>
    <w:p w14:paraId="31F89B3F" w14:textId="77777777" w:rsidR="0090148C" w:rsidRDefault="0090148C" w:rsidP="0090148C">
      <w:pPr>
        <w:pStyle w:val="ListParagraph"/>
        <w:numPr>
          <w:ilvl w:val="1"/>
          <w:numId w:val="17"/>
        </w:numPr>
        <w:shd w:val="clear" w:color="auto" w:fill="FFFFFF"/>
        <w:spacing w:after="0" w:line="240" w:lineRule="auto"/>
        <w:ind w:right="0"/>
      </w:pPr>
      <w:r>
        <w:t>I intend to demonstrate unity between what I say during the podcast and Biblical positions Waterbrook presently takes, and has taken, as evidenced by the sermons referenced.</w:t>
      </w:r>
    </w:p>
    <w:p w14:paraId="296896F9" w14:textId="77777777" w:rsidR="0090148C" w:rsidRDefault="0090148C" w:rsidP="0090148C">
      <w:pPr>
        <w:pStyle w:val="ListParagraph"/>
        <w:numPr>
          <w:ilvl w:val="1"/>
          <w:numId w:val="17"/>
        </w:numPr>
        <w:shd w:val="clear" w:color="auto" w:fill="FFFFFF"/>
        <w:spacing w:after="0" w:line="240" w:lineRule="auto"/>
        <w:ind w:right="0"/>
      </w:pPr>
      <w:r>
        <w:t>Referenced Sermons will always be used germane with the Biblical text. Sermons speak on their own behalf and will not be used to serve or derive any commentary on my part.</w:t>
      </w:r>
    </w:p>
    <w:p w14:paraId="2C74A2FA" w14:textId="77777777" w:rsidR="0090148C" w:rsidRDefault="0090148C" w:rsidP="0090148C">
      <w:pPr>
        <w:pStyle w:val="ListParagraph"/>
        <w:numPr>
          <w:ilvl w:val="1"/>
          <w:numId w:val="17"/>
        </w:numPr>
        <w:shd w:val="clear" w:color="auto" w:fill="FFFFFF"/>
        <w:spacing w:after="0" w:line="240" w:lineRule="auto"/>
        <w:ind w:right="0"/>
      </w:pPr>
      <w:r>
        <w:t xml:space="preserve">As time allows, </w:t>
      </w:r>
      <w:proofErr w:type="gramStart"/>
      <w:r>
        <w:t>We</w:t>
      </w:r>
      <w:proofErr w:type="gramEnd"/>
      <w:r>
        <w:t xml:space="preserve"> will go verse-by-verse, providing exegesis of a passage in its original context.</w:t>
      </w:r>
    </w:p>
    <w:p w14:paraId="119D2677" w14:textId="77777777" w:rsidR="0090148C" w:rsidRDefault="0090148C" w:rsidP="0090148C">
      <w:pPr>
        <w:pStyle w:val="ListParagraph"/>
        <w:numPr>
          <w:ilvl w:val="1"/>
          <w:numId w:val="17"/>
        </w:numPr>
        <w:shd w:val="clear" w:color="auto" w:fill="FFFFFF"/>
        <w:spacing w:after="0" w:line="240" w:lineRule="auto"/>
        <w:ind w:right="0"/>
      </w:pPr>
      <w:r>
        <w:t xml:space="preserve">I will introduce each Waterbrook sermon, its speaker, </w:t>
      </w:r>
      <w:proofErr w:type="gramStart"/>
      <w:r>
        <w:t>title</w:t>
      </w:r>
      <w:proofErr w:type="gramEnd"/>
      <w:r>
        <w:t xml:space="preserve"> and publication date so that anyone may refer to the original at any time.</w:t>
      </w:r>
    </w:p>
    <w:p w14:paraId="54D96E4F" w14:textId="77777777" w:rsidR="0090148C" w:rsidRDefault="0090148C" w:rsidP="0090148C">
      <w:pPr>
        <w:pStyle w:val="ListParagraph"/>
        <w:numPr>
          <w:ilvl w:val="1"/>
          <w:numId w:val="17"/>
        </w:numPr>
        <w:shd w:val="clear" w:color="auto" w:fill="FFFFFF"/>
        <w:spacing w:after="0" w:line="240" w:lineRule="auto"/>
        <w:ind w:right="0"/>
      </w:pPr>
      <w:r>
        <w:t>I will always serve under the approval, veto, and hermeneutical opinion of Waterbrook staff or teaching pastoral team on any podcast produced as part of the Waterbrook Digital Network.</w:t>
      </w:r>
    </w:p>
    <w:p w14:paraId="3469A6B0" w14:textId="77777777" w:rsidR="0090148C" w:rsidRDefault="0090148C" w:rsidP="0090148C">
      <w:pPr>
        <w:pStyle w:val="ListParagraph"/>
        <w:numPr>
          <w:ilvl w:val="1"/>
          <w:numId w:val="17"/>
        </w:numPr>
        <w:shd w:val="clear" w:color="auto" w:fill="FFFFFF"/>
        <w:spacing w:after="0" w:line="240" w:lineRule="auto"/>
        <w:ind w:right="0"/>
      </w:pPr>
      <w:r>
        <w:t>I will keep an exhaustive list of bibliography to support any commentary on my part. Any sermon notes, extra material, or borrowed books are always welcome.</w:t>
      </w:r>
    </w:p>
    <w:p w14:paraId="30A8FE61" w14:textId="77777777" w:rsidR="00C93D70" w:rsidRDefault="00C93D70" w:rsidP="004D61A5">
      <w:pPr>
        <w:shd w:val="clear" w:color="auto" w:fill="FFFFFF"/>
        <w:spacing w:after="0" w:line="240" w:lineRule="auto"/>
        <w:ind w:left="0" w:right="0" w:firstLine="0"/>
      </w:pPr>
    </w:p>
    <w:p w14:paraId="29A45D52" w14:textId="3024F0E2" w:rsidR="003E529C" w:rsidRDefault="003E529C" w:rsidP="003E529C">
      <w:pPr>
        <w:shd w:val="clear" w:color="auto" w:fill="FFFFFF"/>
        <w:spacing w:after="0" w:line="240" w:lineRule="auto"/>
        <w:ind w:left="0" w:right="0" w:firstLine="0"/>
      </w:pPr>
      <w:r>
        <w:t>BIBLIOGRAPHY FOR “Pilot Episode”</w:t>
      </w:r>
    </w:p>
    <w:p w14:paraId="30AA1E1E" w14:textId="2DC31929" w:rsidR="004D61A5" w:rsidRDefault="008703E0" w:rsidP="004D61A5">
      <w:pPr>
        <w:shd w:val="clear" w:color="auto" w:fill="FFFFFF"/>
        <w:spacing w:after="0" w:line="240" w:lineRule="auto"/>
        <w:ind w:left="0" w:right="0" w:firstLine="0"/>
      </w:pPr>
      <w:r>
        <w:br/>
      </w:r>
    </w:p>
    <w:p w14:paraId="78D4276C" w14:textId="063D71C9" w:rsidR="0061179B" w:rsidRDefault="00796BAC" w:rsidP="0061179B">
      <w:pPr>
        <w:pStyle w:val="ListParagraph"/>
        <w:numPr>
          <w:ilvl w:val="0"/>
          <w:numId w:val="13"/>
        </w:numPr>
        <w:shd w:val="clear" w:color="auto" w:fill="FFFFFF"/>
        <w:spacing w:after="0" w:line="240" w:lineRule="auto"/>
        <w:ind w:right="0"/>
      </w:pPr>
      <w:r>
        <w:t xml:space="preserve">Harold W. Hoehner, </w:t>
      </w:r>
      <w:proofErr w:type="spellStart"/>
      <w:r>
        <w:t>Thd</w:t>
      </w:r>
      <w:proofErr w:type="spellEnd"/>
      <w:r>
        <w:t xml:space="preserve">, PhD, </w:t>
      </w:r>
      <w:r w:rsidR="0061179B">
        <w:t>The Epistle to the Romans, NT503, Institute of Theological Studies, 2015.</w:t>
      </w:r>
    </w:p>
    <w:p w14:paraId="25663B08" w14:textId="77777777" w:rsidR="00AE6906" w:rsidRDefault="00AE6906" w:rsidP="00AE6906">
      <w:pPr>
        <w:pStyle w:val="ListParagraph"/>
        <w:numPr>
          <w:ilvl w:val="0"/>
          <w:numId w:val="13"/>
        </w:numPr>
        <w:shd w:val="clear" w:color="auto" w:fill="FFFFFF"/>
        <w:spacing w:after="0" w:line="240" w:lineRule="auto"/>
        <w:ind w:right="0"/>
      </w:pPr>
      <w:r>
        <w:t>The life and letters of Paul the Apostle – Lyman Abbott</w:t>
      </w:r>
    </w:p>
    <w:p w14:paraId="5DF37B98" w14:textId="77777777" w:rsidR="00AE6906" w:rsidRDefault="00AE6906" w:rsidP="00AE6906">
      <w:pPr>
        <w:pStyle w:val="ListParagraph"/>
        <w:numPr>
          <w:ilvl w:val="0"/>
          <w:numId w:val="13"/>
        </w:numPr>
        <w:shd w:val="clear" w:color="auto" w:fill="FFFFFF"/>
        <w:spacing w:after="0" w:line="240" w:lineRule="auto"/>
        <w:ind w:right="0"/>
      </w:pPr>
      <w:r>
        <w:t>Paul and His Epistles – D.A. Hayes</w:t>
      </w:r>
    </w:p>
    <w:p w14:paraId="2BA806FE" w14:textId="77777777" w:rsidR="00E25014" w:rsidRDefault="00AE6906" w:rsidP="00AE6906">
      <w:pPr>
        <w:pStyle w:val="ListParagraph"/>
        <w:numPr>
          <w:ilvl w:val="0"/>
          <w:numId w:val="13"/>
        </w:numPr>
        <w:shd w:val="clear" w:color="auto" w:fill="FFFFFF"/>
        <w:spacing w:after="0" w:line="240" w:lineRule="auto"/>
        <w:ind w:right="0"/>
      </w:pPr>
      <w:r>
        <w:t xml:space="preserve">Paul the Apostle: At the Edge by Faith – Stuart H. Merriam </w:t>
      </w:r>
    </w:p>
    <w:p w14:paraId="08492B95" w14:textId="440269F7" w:rsidR="0061179B" w:rsidRDefault="0061179B" w:rsidP="00AE6906">
      <w:pPr>
        <w:pStyle w:val="ListParagraph"/>
        <w:numPr>
          <w:ilvl w:val="0"/>
          <w:numId w:val="13"/>
        </w:numPr>
        <w:shd w:val="clear" w:color="auto" w:fill="FFFFFF"/>
        <w:spacing w:after="0" w:line="240" w:lineRule="auto"/>
        <w:ind w:right="0"/>
      </w:pPr>
      <w:r>
        <w:t>Barnhouse, Donald Grey, Romans, (10 vols), Wm B. Eerdmans Publishing Co., Grand Rapids MI 1964.</w:t>
      </w:r>
    </w:p>
    <w:p w14:paraId="21F5CB8F" w14:textId="37B5285E" w:rsidR="0061179B" w:rsidRDefault="0061179B" w:rsidP="0061179B">
      <w:pPr>
        <w:pStyle w:val="ListParagraph"/>
        <w:numPr>
          <w:ilvl w:val="0"/>
          <w:numId w:val="13"/>
        </w:numPr>
        <w:shd w:val="clear" w:color="auto" w:fill="FFFFFF"/>
        <w:spacing w:after="0" w:line="240" w:lineRule="auto"/>
        <w:ind w:right="0"/>
      </w:pPr>
      <w:r>
        <w:t xml:space="preserve">Henry, Matthew and Thomas Scott, Commentary on the Holy Bible, Thomas Nelson Publishing Company, NY, 1979. </w:t>
      </w:r>
    </w:p>
    <w:p w14:paraId="2243A7F5" w14:textId="77777777" w:rsidR="00140554" w:rsidRDefault="00140554" w:rsidP="00140554">
      <w:pPr>
        <w:pStyle w:val="ListParagraph"/>
        <w:numPr>
          <w:ilvl w:val="0"/>
          <w:numId w:val="13"/>
        </w:numPr>
        <w:shd w:val="clear" w:color="auto" w:fill="FFFFFF"/>
        <w:spacing w:after="0" w:line="240" w:lineRule="auto"/>
        <w:ind w:right="0"/>
      </w:pPr>
      <w:r>
        <w:t xml:space="preserve">Jamieson, Rev. Robert, Rev. A.R. Fausset and Rev. David Brown, A Commentary Critical, Experimental, and Practical on the Old and New Testaments, vol. IV, William B. </w:t>
      </w:r>
      <w:proofErr w:type="spellStart"/>
      <w:r>
        <w:t>Eerdman’s</w:t>
      </w:r>
      <w:proofErr w:type="spellEnd"/>
      <w:r>
        <w:t xml:space="preserve"> Publishing Company, Grand Rapids, MI, 1948. </w:t>
      </w:r>
    </w:p>
    <w:p w14:paraId="188F2E49" w14:textId="77777777" w:rsidR="00140554" w:rsidRDefault="00140554" w:rsidP="00140554">
      <w:pPr>
        <w:pStyle w:val="ListParagraph"/>
        <w:numPr>
          <w:ilvl w:val="0"/>
          <w:numId w:val="13"/>
        </w:numPr>
        <w:shd w:val="clear" w:color="auto" w:fill="FFFFFF"/>
        <w:spacing w:after="0" w:line="240" w:lineRule="auto"/>
        <w:ind w:right="0"/>
      </w:pPr>
      <w:r>
        <w:t xml:space="preserve">Luther, Martin, Commentary on Romans, Kregel Publications, Grand Rapids MI 1967. </w:t>
      </w:r>
    </w:p>
    <w:p w14:paraId="47EF568C" w14:textId="77777777" w:rsidR="00140554" w:rsidRDefault="00140554" w:rsidP="00140554">
      <w:pPr>
        <w:pStyle w:val="ListParagraph"/>
        <w:numPr>
          <w:ilvl w:val="0"/>
          <w:numId w:val="13"/>
        </w:numPr>
        <w:shd w:val="clear" w:color="auto" w:fill="FFFFFF"/>
        <w:spacing w:after="0" w:line="240" w:lineRule="auto"/>
        <w:ind w:right="0"/>
      </w:pPr>
      <w:r>
        <w:t xml:space="preserve">McDowell, Josh, Evidence that Demands a Verdict, Campus Crusade for Christ, CA, 1972. </w:t>
      </w:r>
    </w:p>
    <w:p w14:paraId="35F56580" w14:textId="7CC585F0" w:rsidR="00140554" w:rsidRDefault="00140554" w:rsidP="00C402E6">
      <w:pPr>
        <w:pStyle w:val="ListParagraph"/>
        <w:numPr>
          <w:ilvl w:val="0"/>
          <w:numId w:val="13"/>
        </w:numPr>
        <w:shd w:val="clear" w:color="auto" w:fill="FFFFFF"/>
        <w:spacing w:after="0" w:line="240" w:lineRule="auto"/>
        <w:ind w:right="0"/>
      </w:pPr>
      <w:r>
        <w:t xml:space="preserve">Scofield, C.I., The New Scofield Study Bible, (NKJV) </w:t>
      </w:r>
      <w:r w:rsidR="00554945">
        <w:t xml:space="preserve">Thomas Nelson Publishing Company, </w:t>
      </w:r>
      <w:r>
        <w:t>New York, 19</w:t>
      </w:r>
      <w:r w:rsidR="00A14D5D">
        <w:t>89</w:t>
      </w:r>
      <w:r>
        <w:t>.</w:t>
      </w:r>
    </w:p>
    <w:p w14:paraId="1C56607C" w14:textId="35D851E0" w:rsidR="00757785" w:rsidRDefault="004D61A5" w:rsidP="00757785">
      <w:pPr>
        <w:pStyle w:val="ListParagraph"/>
        <w:numPr>
          <w:ilvl w:val="0"/>
          <w:numId w:val="13"/>
        </w:numPr>
        <w:shd w:val="clear" w:color="auto" w:fill="FFFFFF"/>
        <w:spacing w:after="0" w:line="240" w:lineRule="auto"/>
        <w:ind w:right="0"/>
      </w:pPr>
      <w:r w:rsidRPr="004D61A5">
        <w:lastRenderedPageBreak/>
        <w:t>Mauck, John W. Paul on Trial: The Book of Acts as a Defense of Christianity. United Kingdom, Thomas Nelson Publishers, 2001.</w:t>
      </w:r>
    </w:p>
    <w:p w14:paraId="05ED4DF9" w14:textId="01258BD0" w:rsidR="00B72487" w:rsidRDefault="00043D99" w:rsidP="00A86E1D">
      <w:pPr>
        <w:pStyle w:val="ListParagraph"/>
        <w:numPr>
          <w:ilvl w:val="0"/>
          <w:numId w:val="13"/>
        </w:numPr>
        <w:shd w:val="clear" w:color="auto" w:fill="FFFFFF"/>
        <w:spacing w:after="0" w:line="240" w:lineRule="auto"/>
        <w:ind w:right="0"/>
      </w:pPr>
      <w:r>
        <w:t xml:space="preserve">Michael Denton, Evolution A Theory in Crisis, Adler and Adler, Bethesda MD, 1986. </w:t>
      </w:r>
    </w:p>
    <w:p w14:paraId="37AFCF33" w14:textId="77777777" w:rsidR="00B72487" w:rsidRDefault="00043D99" w:rsidP="004D61A5">
      <w:pPr>
        <w:pStyle w:val="ListParagraph"/>
        <w:numPr>
          <w:ilvl w:val="0"/>
          <w:numId w:val="13"/>
        </w:numPr>
        <w:shd w:val="clear" w:color="auto" w:fill="FFFFFF"/>
        <w:spacing w:after="0" w:line="240" w:lineRule="auto"/>
        <w:ind w:right="0"/>
      </w:pPr>
      <w:r>
        <w:t xml:space="preserve">Michael J. Behe, Darwin’s Black Box, Simon and Schuster, New York NY, 1996. Phillip E. Johnson, Darwin on Trial, InterVarsity Press, Downers Grove IL, 1993. </w:t>
      </w:r>
    </w:p>
    <w:p w14:paraId="7211B556" w14:textId="715D0D02" w:rsidR="00B72487" w:rsidRDefault="00043D99" w:rsidP="004D61A5">
      <w:pPr>
        <w:pStyle w:val="ListParagraph"/>
        <w:numPr>
          <w:ilvl w:val="0"/>
          <w:numId w:val="13"/>
        </w:numPr>
        <w:shd w:val="clear" w:color="auto" w:fill="FFFFFF"/>
        <w:spacing w:after="0" w:line="240" w:lineRule="auto"/>
        <w:ind w:right="0"/>
      </w:pPr>
      <w:r>
        <w:t xml:space="preserve">Roger Penrose, The Road to Reality, Knopf, 2005. </w:t>
      </w:r>
    </w:p>
    <w:p w14:paraId="637A449D" w14:textId="77777777" w:rsidR="00B72487" w:rsidRDefault="00043D99" w:rsidP="004D61A5">
      <w:pPr>
        <w:pStyle w:val="ListParagraph"/>
        <w:numPr>
          <w:ilvl w:val="0"/>
          <w:numId w:val="13"/>
        </w:numPr>
        <w:shd w:val="clear" w:color="auto" w:fill="FFFFFF"/>
        <w:spacing w:after="0" w:line="240" w:lineRule="auto"/>
        <w:ind w:right="0"/>
      </w:pPr>
      <w:r>
        <w:t xml:space="preserve">Frank J. Tipler, The Physics of Immortality, Doubleday, NY, </w:t>
      </w:r>
      <w:proofErr w:type="gramStart"/>
      <w:r>
        <w:t>2000;</w:t>
      </w:r>
      <w:proofErr w:type="gramEnd"/>
    </w:p>
    <w:p w14:paraId="7CE3787C" w14:textId="77777777" w:rsidR="00B72487" w:rsidRDefault="00043D99" w:rsidP="004D61A5">
      <w:pPr>
        <w:pStyle w:val="ListParagraph"/>
        <w:numPr>
          <w:ilvl w:val="0"/>
          <w:numId w:val="13"/>
        </w:numPr>
        <w:shd w:val="clear" w:color="auto" w:fill="FFFFFF"/>
        <w:spacing w:after="0" w:line="240" w:lineRule="auto"/>
        <w:ind w:right="0"/>
      </w:pPr>
      <w:r>
        <w:t xml:space="preserve">The Physics of Christianity, Doubleday, NY, 2007. </w:t>
      </w:r>
    </w:p>
    <w:p w14:paraId="5ADA0D49" w14:textId="064E709F" w:rsidR="00A84989" w:rsidRDefault="00043D99" w:rsidP="004D61A5">
      <w:pPr>
        <w:pStyle w:val="ListParagraph"/>
        <w:numPr>
          <w:ilvl w:val="0"/>
          <w:numId w:val="13"/>
        </w:numPr>
        <w:shd w:val="clear" w:color="auto" w:fill="FFFFFF"/>
        <w:spacing w:after="0" w:line="240" w:lineRule="auto"/>
        <w:ind w:right="0"/>
      </w:pPr>
      <w:proofErr w:type="spellStart"/>
      <w:r>
        <w:t>Guillerno</w:t>
      </w:r>
      <w:proofErr w:type="spellEnd"/>
      <w:r>
        <w:t xml:space="preserve"> </w:t>
      </w:r>
      <w:proofErr w:type="spellStart"/>
      <w:r>
        <w:t>Gonsolez</w:t>
      </w:r>
      <w:proofErr w:type="spellEnd"/>
      <w:r>
        <w:t xml:space="preserve"> &amp; Jay W. Richards, The Privileged Planet, 2004</w:t>
      </w:r>
      <w:r w:rsidR="00DF6BE9">
        <w:t>.</w:t>
      </w:r>
    </w:p>
    <w:p w14:paraId="3705AE56" w14:textId="77777777" w:rsidR="00566EEA" w:rsidRDefault="00A755D1" w:rsidP="00566EEA">
      <w:pPr>
        <w:pStyle w:val="ListParagraph"/>
        <w:numPr>
          <w:ilvl w:val="0"/>
          <w:numId w:val="13"/>
        </w:numPr>
        <w:shd w:val="clear" w:color="auto" w:fill="FFFFFF"/>
        <w:spacing w:after="0" w:line="240" w:lineRule="auto"/>
        <w:ind w:right="0"/>
      </w:pPr>
      <w:r>
        <w:t xml:space="preserve">Breese, David, Seven Men Who Ruled the World </w:t>
      </w:r>
      <w:proofErr w:type="gramStart"/>
      <w:r>
        <w:t>From</w:t>
      </w:r>
      <w:proofErr w:type="gramEnd"/>
      <w:r>
        <w:t xml:space="preserve"> the Grave, Moody Press, Chicago, IL, 1990. </w:t>
      </w:r>
    </w:p>
    <w:p w14:paraId="396AEED5" w14:textId="77777777" w:rsidR="007A34A6" w:rsidRDefault="00A755D1" w:rsidP="00566EEA">
      <w:pPr>
        <w:pStyle w:val="ListParagraph"/>
        <w:numPr>
          <w:ilvl w:val="0"/>
          <w:numId w:val="13"/>
        </w:numPr>
        <w:shd w:val="clear" w:color="auto" w:fill="FFFFFF"/>
        <w:spacing w:after="0" w:line="240" w:lineRule="auto"/>
        <w:ind w:right="0"/>
      </w:pPr>
      <w:r>
        <w:t xml:space="preserve">Bullinger, E.W., The Companion Bible, Zondervan Bible Publishers, Grand Rapids, MI, 1958. </w:t>
      </w:r>
    </w:p>
    <w:p w14:paraId="395B5858" w14:textId="77777777" w:rsidR="007A34A6" w:rsidRDefault="00A755D1" w:rsidP="00566EEA">
      <w:pPr>
        <w:pStyle w:val="ListParagraph"/>
        <w:numPr>
          <w:ilvl w:val="0"/>
          <w:numId w:val="13"/>
        </w:numPr>
        <w:shd w:val="clear" w:color="auto" w:fill="FFFFFF"/>
        <w:spacing w:after="0" w:line="240" w:lineRule="auto"/>
        <w:ind w:right="0"/>
      </w:pPr>
      <w:r>
        <w:t xml:space="preserve">Eastman, M. E. and Chuck Smith, The Search for Messiah, T.W.F.T. Publishing, Costa Mesa CA 1993. </w:t>
      </w:r>
    </w:p>
    <w:p w14:paraId="05C6E43B" w14:textId="77777777" w:rsidR="0061179B" w:rsidRDefault="00A755D1" w:rsidP="0061179B">
      <w:pPr>
        <w:pStyle w:val="ListParagraph"/>
        <w:numPr>
          <w:ilvl w:val="0"/>
          <w:numId w:val="13"/>
        </w:numPr>
        <w:shd w:val="clear" w:color="auto" w:fill="FFFFFF"/>
        <w:spacing w:after="0" w:line="240" w:lineRule="auto"/>
        <w:ind w:right="0"/>
      </w:pPr>
      <w:r>
        <w:t xml:space="preserve">Gitt, Werner, In the Beginning Was Information, </w:t>
      </w:r>
      <w:proofErr w:type="spellStart"/>
      <w:r>
        <w:t>Christliche</w:t>
      </w:r>
      <w:proofErr w:type="spellEnd"/>
      <w:r>
        <w:t xml:space="preserve"> </w:t>
      </w:r>
      <w:proofErr w:type="spellStart"/>
      <w:r>
        <w:t>Literatur-Verbreitung</w:t>
      </w:r>
      <w:proofErr w:type="spellEnd"/>
      <w:r>
        <w:t xml:space="preserve"> </w:t>
      </w:r>
      <w:proofErr w:type="spellStart"/>
      <w:r>
        <w:t>e.V.</w:t>
      </w:r>
      <w:proofErr w:type="spellEnd"/>
      <w:r>
        <w:t xml:space="preserve">, </w:t>
      </w:r>
      <w:proofErr w:type="spellStart"/>
      <w:r>
        <w:t>Postfach</w:t>
      </w:r>
      <w:proofErr w:type="spellEnd"/>
      <w:r>
        <w:t xml:space="preserve"> Bielefeld, Germany, 1997. (Translation of Am Anfang war die Information, </w:t>
      </w:r>
      <w:proofErr w:type="spellStart"/>
      <w:r>
        <w:t>Hänssler</w:t>
      </w:r>
      <w:proofErr w:type="spellEnd"/>
      <w:r>
        <w:t>, Neuhausen-Stuttgart, Germany, 1994.</w:t>
      </w:r>
      <w:r w:rsidR="0061179B">
        <w:t>)</w:t>
      </w:r>
    </w:p>
    <w:p w14:paraId="6B9E585C" w14:textId="7C7E1F02" w:rsidR="007A34A6" w:rsidRDefault="00A755D1" w:rsidP="0061179B">
      <w:pPr>
        <w:pStyle w:val="ListParagraph"/>
        <w:numPr>
          <w:ilvl w:val="0"/>
          <w:numId w:val="13"/>
        </w:numPr>
        <w:shd w:val="clear" w:color="auto" w:fill="FFFFFF"/>
        <w:spacing w:after="0" w:line="240" w:lineRule="auto"/>
        <w:ind w:right="0"/>
      </w:pPr>
      <w:r>
        <w:t xml:space="preserve">Ironside, H. A., Romans, Loizeaux Brothers, </w:t>
      </w:r>
      <w:proofErr w:type="spellStart"/>
      <w:r>
        <w:t>Nepturne</w:t>
      </w:r>
      <w:proofErr w:type="spellEnd"/>
      <w:r>
        <w:t xml:space="preserve"> NJ, 1928. </w:t>
      </w:r>
    </w:p>
    <w:p w14:paraId="0D789AA6" w14:textId="74C57825" w:rsidR="004E3712" w:rsidRDefault="004E3712">
      <w:pPr>
        <w:spacing w:after="160" w:line="259" w:lineRule="auto"/>
        <w:ind w:left="0" w:right="0" w:firstLine="0"/>
      </w:pPr>
      <w:r>
        <w:br w:type="page"/>
      </w:r>
    </w:p>
    <w:p w14:paraId="5AB51C48"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lastRenderedPageBreak/>
        <w:t>1Cor 15:33</w:t>
      </w:r>
      <w:r w:rsidRPr="004E3712">
        <w:rPr>
          <w:rFonts w:ascii="Open Sans" w:eastAsia="Times New Roman" w:hAnsi="Open Sans" w:cs="Open Sans"/>
          <w:bCs/>
          <w:i/>
          <w:iCs/>
          <w:color w:val="444444"/>
          <w:sz w:val="21"/>
          <w:szCs w:val="21"/>
          <w:bdr w:val="none" w:sz="0" w:space="0" w:color="auto" w:frame="1"/>
        </w:rPr>
        <w:br/>
      </w:r>
      <w:r w:rsidRPr="004E3712">
        <w:rPr>
          <w:rFonts w:ascii="Open Sans" w:eastAsia="Times New Roman" w:hAnsi="Open Sans" w:cs="Open Sans"/>
          <w:bCs/>
          <w:color w:val="444444"/>
          <w:sz w:val="21"/>
          <w:szCs w:val="21"/>
          <w:bdr w:val="none" w:sz="0" w:space="0" w:color="auto" w:frame="1"/>
        </w:rPr>
        <w:t>Evil communications corrupt good manners.</w:t>
      </w:r>
      <w:r w:rsidRPr="004E3712">
        <w:rPr>
          <w:rFonts w:ascii="Open Sans" w:eastAsia="Times New Roman" w:hAnsi="Open Sans" w:cs="Open Sans"/>
          <w:b w:val="0"/>
          <w:color w:val="444444"/>
          <w:sz w:val="21"/>
          <w:szCs w:val="21"/>
        </w:rPr>
        <w:br/>
        <w:t>Quoted from Thais, a work done by “</w:t>
      </w:r>
      <w:proofErr w:type="gramStart"/>
      <w:r w:rsidRPr="004E3712">
        <w:rPr>
          <w:rFonts w:ascii="Open Sans" w:eastAsia="Times New Roman" w:hAnsi="Open Sans" w:cs="Open Sans"/>
          <w:bCs/>
          <w:color w:val="444444"/>
          <w:sz w:val="21"/>
          <w:szCs w:val="21"/>
          <w:bdr w:val="none" w:sz="0" w:space="0" w:color="auto" w:frame="1"/>
        </w:rPr>
        <w:t>Menander</w:t>
      </w:r>
      <w:r w:rsidRPr="004E3712">
        <w:rPr>
          <w:rFonts w:ascii="Open Sans" w:eastAsia="Times New Roman" w:hAnsi="Open Sans" w:cs="Open Sans"/>
          <w:b w:val="0"/>
          <w:color w:val="444444"/>
          <w:sz w:val="21"/>
          <w:szCs w:val="21"/>
        </w:rPr>
        <w:t>“</w:t>
      </w:r>
      <w:proofErr w:type="gramEnd"/>
      <w:r w:rsidRPr="004E3712">
        <w:rPr>
          <w:rFonts w:ascii="Open Sans" w:eastAsia="Times New Roman" w:hAnsi="Open Sans" w:cs="Open Sans"/>
          <w:b w:val="0"/>
          <w:color w:val="444444"/>
          <w:sz w:val="21"/>
          <w:szCs w:val="21"/>
        </w:rPr>
        <w:t>, a writer from the 3rd Century BC, who in turn is supposed to have quoted from another Scholar named “Euripides”.</w:t>
      </w:r>
    </w:p>
    <w:p w14:paraId="710AD384"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Titus 1:12</w:t>
      </w:r>
      <w:r w:rsidRPr="004E3712">
        <w:rPr>
          <w:rFonts w:ascii="Open Sans" w:eastAsia="Times New Roman" w:hAnsi="Open Sans" w:cs="Open Sans"/>
          <w:bCs/>
          <w:color w:val="444444"/>
          <w:sz w:val="21"/>
          <w:szCs w:val="21"/>
          <w:bdr w:val="none" w:sz="0" w:space="0" w:color="auto" w:frame="1"/>
        </w:rPr>
        <w:br/>
        <w:t xml:space="preserve">The </w:t>
      </w:r>
      <w:proofErr w:type="spellStart"/>
      <w:r w:rsidRPr="004E3712">
        <w:rPr>
          <w:rFonts w:ascii="Open Sans" w:eastAsia="Times New Roman" w:hAnsi="Open Sans" w:cs="Open Sans"/>
          <w:bCs/>
          <w:color w:val="444444"/>
          <w:sz w:val="21"/>
          <w:szCs w:val="21"/>
          <w:bdr w:val="none" w:sz="0" w:space="0" w:color="auto" w:frame="1"/>
        </w:rPr>
        <w:t>Cretians</w:t>
      </w:r>
      <w:proofErr w:type="spellEnd"/>
      <w:r w:rsidRPr="004E3712">
        <w:rPr>
          <w:rFonts w:ascii="Open Sans" w:eastAsia="Times New Roman" w:hAnsi="Open Sans" w:cs="Open Sans"/>
          <w:bCs/>
          <w:color w:val="444444"/>
          <w:sz w:val="21"/>
          <w:szCs w:val="21"/>
          <w:bdr w:val="none" w:sz="0" w:space="0" w:color="auto" w:frame="1"/>
        </w:rPr>
        <w:t xml:space="preserve"> are always liars, evil beasts, slow bellies.</w:t>
      </w:r>
      <w:r w:rsidRPr="004E3712">
        <w:rPr>
          <w:rFonts w:ascii="Open Sans" w:eastAsia="Times New Roman" w:hAnsi="Open Sans" w:cs="Open Sans"/>
          <w:b w:val="0"/>
          <w:color w:val="444444"/>
          <w:sz w:val="21"/>
          <w:szCs w:val="21"/>
        </w:rPr>
        <w:br/>
        <w:t>In writing to Titus Paul quotes a description of the Cretans taken from “</w:t>
      </w:r>
      <w:proofErr w:type="spellStart"/>
      <w:proofErr w:type="gramStart"/>
      <w:r w:rsidRPr="004E3712">
        <w:rPr>
          <w:rFonts w:ascii="Open Sans" w:eastAsia="Times New Roman" w:hAnsi="Open Sans" w:cs="Open Sans"/>
          <w:bCs/>
          <w:color w:val="444444"/>
          <w:sz w:val="21"/>
          <w:szCs w:val="21"/>
          <w:bdr w:val="none" w:sz="0" w:space="0" w:color="auto" w:frame="1"/>
        </w:rPr>
        <w:t>Epimenides</w:t>
      </w:r>
      <w:proofErr w:type="spellEnd"/>
      <w:r w:rsidRPr="004E3712">
        <w:rPr>
          <w:rFonts w:ascii="Open Sans" w:eastAsia="Times New Roman" w:hAnsi="Open Sans" w:cs="Open Sans"/>
          <w:b w:val="0"/>
          <w:color w:val="444444"/>
          <w:sz w:val="21"/>
          <w:szCs w:val="21"/>
        </w:rPr>
        <w:t>“</w:t>
      </w:r>
      <w:proofErr w:type="gramEnd"/>
      <w:r w:rsidRPr="004E3712">
        <w:rPr>
          <w:rFonts w:ascii="Open Sans" w:eastAsia="Times New Roman" w:hAnsi="Open Sans" w:cs="Open Sans"/>
          <w:b w:val="0"/>
          <w:color w:val="444444"/>
          <w:sz w:val="21"/>
          <w:szCs w:val="21"/>
        </w:rPr>
        <w:t xml:space="preserve">. Paul calls </w:t>
      </w:r>
      <w:proofErr w:type="spellStart"/>
      <w:r w:rsidRPr="004E3712">
        <w:rPr>
          <w:rFonts w:ascii="Open Sans" w:eastAsia="Times New Roman" w:hAnsi="Open Sans" w:cs="Open Sans"/>
          <w:b w:val="0"/>
          <w:color w:val="444444"/>
          <w:sz w:val="21"/>
          <w:szCs w:val="21"/>
        </w:rPr>
        <w:t>Epimenides</w:t>
      </w:r>
      <w:proofErr w:type="spellEnd"/>
      <w:r w:rsidRPr="004E3712">
        <w:rPr>
          <w:rFonts w:ascii="Open Sans" w:eastAsia="Times New Roman" w:hAnsi="Open Sans" w:cs="Open Sans"/>
          <w:b w:val="0"/>
          <w:color w:val="444444"/>
          <w:sz w:val="21"/>
          <w:szCs w:val="21"/>
        </w:rPr>
        <w:t xml:space="preserve"> “one of themselves, a prophet of their own”.</w:t>
      </w:r>
    </w:p>
    <w:p w14:paraId="4761553B"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Acts 17:24-29</w:t>
      </w:r>
      <w:r w:rsidRPr="004E3712">
        <w:rPr>
          <w:rFonts w:ascii="Open Sans" w:eastAsia="Times New Roman" w:hAnsi="Open Sans" w:cs="Open Sans"/>
          <w:b w:val="0"/>
          <w:color w:val="444444"/>
          <w:sz w:val="21"/>
          <w:szCs w:val="21"/>
        </w:rPr>
        <w:br/>
        <w:t>In Acts 17:18 Paul is encountered by Epicureans and Stoics. Paul’s first sentence struck directly at the “Epicurean” theory (the origin of the world by mere coincidence and of atoms) and arrayed himself with the “Stoics” in their doctrine of the (Divine Wisdom and Providence creating and ruling all things). His speech is made up of words quoted from a Roman Stoic Philosopher called </w:t>
      </w:r>
      <w:r w:rsidRPr="004E3712">
        <w:rPr>
          <w:rFonts w:ascii="Open Sans" w:eastAsia="Times New Roman" w:hAnsi="Open Sans" w:cs="Open Sans"/>
          <w:bCs/>
          <w:color w:val="444444"/>
          <w:sz w:val="21"/>
          <w:szCs w:val="21"/>
          <w:bdr w:val="none" w:sz="0" w:space="0" w:color="auto" w:frame="1"/>
        </w:rPr>
        <w:t xml:space="preserve">Lucius </w:t>
      </w:r>
      <w:proofErr w:type="spellStart"/>
      <w:r w:rsidRPr="004E3712">
        <w:rPr>
          <w:rFonts w:ascii="Open Sans" w:eastAsia="Times New Roman" w:hAnsi="Open Sans" w:cs="Open Sans"/>
          <w:bCs/>
          <w:color w:val="444444"/>
          <w:sz w:val="21"/>
          <w:szCs w:val="21"/>
          <w:bdr w:val="none" w:sz="0" w:space="0" w:color="auto" w:frame="1"/>
        </w:rPr>
        <w:t>Annaeus</w:t>
      </w:r>
      <w:proofErr w:type="spellEnd"/>
      <w:r w:rsidRPr="004E3712">
        <w:rPr>
          <w:rFonts w:ascii="Open Sans" w:eastAsia="Times New Roman" w:hAnsi="Open Sans" w:cs="Open Sans"/>
          <w:bCs/>
          <w:color w:val="444444"/>
          <w:sz w:val="21"/>
          <w:szCs w:val="21"/>
          <w:bdr w:val="none" w:sz="0" w:space="0" w:color="auto" w:frame="1"/>
        </w:rPr>
        <w:t xml:space="preserve"> Seneca </w:t>
      </w:r>
      <w:r w:rsidRPr="004E3712">
        <w:rPr>
          <w:rFonts w:ascii="Open Sans" w:eastAsia="Times New Roman" w:hAnsi="Open Sans" w:cs="Open Sans"/>
          <w:b w:val="0"/>
          <w:color w:val="444444"/>
          <w:sz w:val="21"/>
          <w:szCs w:val="21"/>
        </w:rPr>
        <w:t>as mentioned below.</w:t>
      </w:r>
    </w:p>
    <w:p w14:paraId="7C0F9005"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Acts 17:24</w:t>
      </w:r>
      <w:r w:rsidRPr="004E3712">
        <w:rPr>
          <w:rFonts w:ascii="Open Sans" w:eastAsia="Times New Roman" w:hAnsi="Open Sans" w:cs="Open Sans"/>
          <w:b w:val="0"/>
          <w:color w:val="444444"/>
          <w:sz w:val="21"/>
          <w:szCs w:val="21"/>
        </w:rPr>
        <w:br/>
        <w:t>Paul went on to say, “</w:t>
      </w:r>
      <w:r w:rsidRPr="004E3712">
        <w:rPr>
          <w:rFonts w:ascii="Open Sans" w:eastAsia="Times New Roman" w:hAnsi="Open Sans" w:cs="Open Sans"/>
          <w:bCs/>
          <w:color w:val="444444"/>
          <w:sz w:val="21"/>
          <w:szCs w:val="21"/>
          <w:bdr w:val="none" w:sz="0" w:space="0" w:color="auto" w:frame="1"/>
        </w:rPr>
        <w:t>God dwelleth not in temples made with hands</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Seneca</w:t>
      </w:r>
      <w:r w:rsidRPr="004E3712">
        <w:rPr>
          <w:rFonts w:ascii="Open Sans" w:eastAsia="Times New Roman" w:hAnsi="Open Sans" w:cs="Open Sans"/>
          <w:b w:val="0"/>
          <w:color w:val="444444"/>
          <w:sz w:val="21"/>
          <w:szCs w:val="21"/>
        </w:rPr>
        <w:t>, the most prominent contemporary representative of Stoicism, had put their doctrine into these words, “The whole world is the temple of the immortal gods,” and “Temples are not to be built to God of stones piled on high. He must be consecrated in the heart of every man.”</w:t>
      </w:r>
    </w:p>
    <w:p w14:paraId="7C151CFA"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Acts 17:25</w:t>
      </w:r>
      <w:r w:rsidRPr="004E3712">
        <w:rPr>
          <w:rFonts w:ascii="Open Sans" w:eastAsia="Times New Roman" w:hAnsi="Open Sans" w:cs="Open Sans"/>
          <w:b w:val="0"/>
          <w:color w:val="444444"/>
          <w:sz w:val="21"/>
          <w:szCs w:val="21"/>
        </w:rPr>
        <w:br/>
        <w:t>Paul said, “</w:t>
      </w:r>
      <w:r w:rsidRPr="004E3712">
        <w:rPr>
          <w:rFonts w:ascii="Open Sans" w:eastAsia="Times New Roman" w:hAnsi="Open Sans" w:cs="Open Sans"/>
          <w:bCs/>
          <w:color w:val="444444"/>
          <w:sz w:val="21"/>
          <w:szCs w:val="21"/>
          <w:bdr w:val="none" w:sz="0" w:space="0" w:color="auto" w:frame="1"/>
        </w:rPr>
        <w:t>Neither is God served by men’s hands, as though he needed anything, seeing he himself giveth to all life, and breath, and all things</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Seneca</w:t>
      </w:r>
      <w:r w:rsidRPr="004E3712">
        <w:rPr>
          <w:rFonts w:ascii="Open Sans" w:eastAsia="Times New Roman" w:hAnsi="Open Sans" w:cs="Open Sans"/>
          <w:b w:val="0"/>
          <w:color w:val="444444"/>
          <w:sz w:val="21"/>
          <w:szCs w:val="21"/>
        </w:rPr>
        <w:t xml:space="preserve"> put the same truth in this form: “God wants not ministers. How so? He himself </w:t>
      </w:r>
      <w:proofErr w:type="spellStart"/>
      <w:r w:rsidRPr="004E3712">
        <w:rPr>
          <w:rFonts w:ascii="Open Sans" w:eastAsia="Times New Roman" w:hAnsi="Open Sans" w:cs="Open Sans"/>
          <w:b w:val="0"/>
          <w:color w:val="444444"/>
          <w:sz w:val="21"/>
          <w:szCs w:val="21"/>
        </w:rPr>
        <w:t>ministereth</w:t>
      </w:r>
      <w:proofErr w:type="spellEnd"/>
      <w:r w:rsidRPr="004E3712">
        <w:rPr>
          <w:rFonts w:ascii="Open Sans" w:eastAsia="Times New Roman" w:hAnsi="Open Sans" w:cs="Open Sans"/>
          <w:b w:val="0"/>
          <w:color w:val="444444"/>
          <w:sz w:val="21"/>
          <w:szCs w:val="21"/>
        </w:rPr>
        <w:t xml:space="preserve"> to </w:t>
      </w:r>
      <w:proofErr w:type="gramStart"/>
      <w:r w:rsidRPr="004E3712">
        <w:rPr>
          <w:rFonts w:ascii="Open Sans" w:eastAsia="Times New Roman" w:hAnsi="Open Sans" w:cs="Open Sans"/>
          <w:b w:val="0"/>
          <w:color w:val="444444"/>
          <w:sz w:val="21"/>
          <w:szCs w:val="21"/>
        </w:rPr>
        <w:t>the human race</w:t>
      </w:r>
      <w:proofErr w:type="gramEnd"/>
      <w:r w:rsidRPr="004E3712">
        <w:rPr>
          <w:rFonts w:ascii="Open Sans" w:eastAsia="Times New Roman" w:hAnsi="Open Sans" w:cs="Open Sans"/>
          <w:b w:val="0"/>
          <w:color w:val="444444"/>
          <w:sz w:val="21"/>
          <w:szCs w:val="21"/>
        </w:rPr>
        <w:t>.”</w:t>
      </w:r>
    </w:p>
    <w:p w14:paraId="5105AB1D"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Acts 17:26-28a</w:t>
      </w:r>
      <w:r w:rsidRPr="004E3712">
        <w:rPr>
          <w:rFonts w:ascii="Open Sans" w:eastAsia="Times New Roman" w:hAnsi="Open Sans" w:cs="Open Sans"/>
          <w:b w:val="0"/>
          <w:color w:val="444444"/>
          <w:sz w:val="21"/>
          <w:szCs w:val="21"/>
        </w:rPr>
        <w:br/>
        <w:t>Paul said, “</w:t>
      </w:r>
      <w:r w:rsidRPr="004E3712">
        <w:rPr>
          <w:rFonts w:ascii="Open Sans" w:eastAsia="Times New Roman" w:hAnsi="Open Sans" w:cs="Open Sans"/>
          <w:bCs/>
          <w:color w:val="444444"/>
          <w:sz w:val="21"/>
          <w:szCs w:val="21"/>
          <w:bdr w:val="none" w:sz="0" w:space="0" w:color="auto" w:frame="1"/>
        </w:rPr>
        <w:t>God made of one every nation of men to dwell on all the face of the earth.</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Seneca</w:t>
      </w:r>
      <w:r w:rsidRPr="004E3712">
        <w:rPr>
          <w:rFonts w:ascii="Open Sans" w:eastAsia="Times New Roman" w:hAnsi="Open Sans" w:cs="Open Sans"/>
          <w:b w:val="0"/>
          <w:color w:val="444444"/>
          <w:sz w:val="21"/>
          <w:szCs w:val="21"/>
        </w:rPr>
        <w:t> agrees, “We are members of a vast body. Nature made us kin, when she produced us from the same things and to the same ends.”</w:t>
      </w:r>
    </w:p>
    <w:p w14:paraId="618260F5"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 w:val="0"/>
          <w:color w:val="444444"/>
          <w:sz w:val="21"/>
          <w:szCs w:val="21"/>
        </w:rPr>
        <w:t>Paul said, “</w:t>
      </w:r>
      <w:r w:rsidRPr="004E3712">
        <w:rPr>
          <w:rFonts w:ascii="Open Sans" w:eastAsia="Times New Roman" w:hAnsi="Open Sans" w:cs="Open Sans"/>
          <w:bCs/>
          <w:color w:val="444444"/>
          <w:sz w:val="21"/>
          <w:szCs w:val="21"/>
          <w:bdr w:val="none" w:sz="0" w:space="0" w:color="auto" w:frame="1"/>
        </w:rPr>
        <w:t>God is not far from each one of us; for in him we live, and move, and have our being.</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Seneca</w:t>
      </w:r>
      <w:r w:rsidRPr="004E3712">
        <w:rPr>
          <w:rFonts w:ascii="Open Sans" w:eastAsia="Times New Roman" w:hAnsi="Open Sans" w:cs="Open Sans"/>
          <w:b w:val="0"/>
          <w:color w:val="444444"/>
          <w:sz w:val="21"/>
          <w:szCs w:val="21"/>
        </w:rPr>
        <w:t xml:space="preserve"> wrote, “God is at hand everywhere and to all men.”  and again, “God is near </w:t>
      </w:r>
      <w:proofErr w:type="gramStart"/>
      <w:r w:rsidRPr="004E3712">
        <w:rPr>
          <w:rFonts w:ascii="Open Sans" w:eastAsia="Times New Roman" w:hAnsi="Open Sans" w:cs="Open Sans"/>
          <w:b w:val="0"/>
          <w:color w:val="444444"/>
          <w:sz w:val="21"/>
          <w:szCs w:val="21"/>
        </w:rPr>
        <w:t>thee ;</w:t>
      </w:r>
      <w:proofErr w:type="gramEnd"/>
      <w:r w:rsidRPr="004E3712">
        <w:rPr>
          <w:rFonts w:ascii="Open Sans" w:eastAsia="Times New Roman" w:hAnsi="Open Sans" w:cs="Open Sans"/>
          <w:b w:val="0"/>
          <w:color w:val="444444"/>
          <w:sz w:val="21"/>
          <w:szCs w:val="21"/>
        </w:rPr>
        <w:t xml:space="preserve"> he is with thee ; he is within.”</w:t>
      </w:r>
    </w:p>
    <w:p w14:paraId="61CE86A5"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Acts 17:28b</w:t>
      </w:r>
      <w:r w:rsidRPr="004E3712">
        <w:rPr>
          <w:rFonts w:ascii="Open Sans" w:eastAsia="Times New Roman" w:hAnsi="Open Sans" w:cs="Open Sans"/>
          <w:bCs/>
          <w:color w:val="444444"/>
          <w:sz w:val="21"/>
          <w:szCs w:val="21"/>
          <w:bdr w:val="none" w:sz="0" w:space="0" w:color="auto" w:frame="1"/>
        </w:rPr>
        <w:br/>
      </w:r>
      <w:r w:rsidRPr="004E3712">
        <w:rPr>
          <w:rFonts w:ascii="Open Sans" w:eastAsia="Times New Roman" w:hAnsi="Open Sans" w:cs="Open Sans"/>
          <w:b w:val="0"/>
          <w:color w:val="444444"/>
          <w:sz w:val="21"/>
          <w:szCs w:val="21"/>
        </w:rPr>
        <w:t>Paul says,</w:t>
      </w:r>
      <w:r w:rsidRPr="004E3712">
        <w:rPr>
          <w:rFonts w:ascii="Open Sans" w:eastAsia="Times New Roman" w:hAnsi="Open Sans" w:cs="Open Sans"/>
          <w:bCs/>
          <w:color w:val="444444"/>
          <w:sz w:val="21"/>
          <w:szCs w:val="21"/>
          <w:bdr w:val="none" w:sz="0" w:space="0" w:color="auto" w:frame="1"/>
        </w:rPr>
        <w:t> </w:t>
      </w:r>
      <w:proofErr w:type="gramStart"/>
      <w:r w:rsidRPr="004E3712">
        <w:rPr>
          <w:rFonts w:ascii="Open Sans" w:eastAsia="Times New Roman" w:hAnsi="Open Sans" w:cs="Open Sans"/>
          <w:bCs/>
          <w:color w:val="444444"/>
          <w:sz w:val="21"/>
          <w:szCs w:val="21"/>
          <w:bdr w:val="none" w:sz="0" w:space="0" w:color="auto" w:frame="1"/>
        </w:rPr>
        <w:t>For</w:t>
      </w:r>
      <w:proofErr w:type="gramEnd"/>
      <w:r w:rsidRPr="004E3712">
        <w:rPr>
          <w:rFonts w:ascii="Open Sans" w:eastAsia="Times New Roman" w:hAnsi="Open Sans" w:cs="Open Sans"/>
          <w:bCs/>
          <w:color w:val="444444"/>
          <w:sz w:val="21"/>
          <w:szCs w:val="21"/>
          <w:bdr w:val="none" w:sz="0" w:space="0" w:color="auto" w:frame="1"/>
        </w:rPr>
        <w:t xml:space="preserve"> we are also his offspring.</w:t>
      </w:r>
      <w:r w:rsidRPr="004E3712">
        <w:rPr>
          <w:rFonts w:ascii="Open Sans" w:eastAsia="Times New Roman" w:hAnsi="Open Sans" w:cs="Open Sans"/>
          <w:b w:val="0"/>
          <w:color w:val="444444"/>
          <w:sz w:val="21"/>
          <w:szCs w:val="21"/>
        </w:rPr>
        <w:br/>
        <w:t>In Paul’s speech at Athens, he quotes from “certain of your own poets”. The poet he is talking about is Aratus, and this is a line found in the </w:t>
      </w:r>
      <w:proofErr w:type="spellStart"/>
      <w:r w:rsidRPr="004E3712">
        <w:rPr>
          <w:rFonts w:ascii="Open Sans" w:eastAsia="Times New Roman" w:hAnsi="Open Sans" w:cs="Open Sans"/>
          <w:b w:val="0"/>
          <w:color w:val="444444"/>
          <w:sz w:val="21"/>
          <w:szCs w:val="21"/>
        </w:rPr>
        <w:t>Phaenomena</w:t>
      </w:r>
      <w:proofErr w:type="spellEnd"/>
      <w:r w:rsidRPr="004E3712">
        <w:rPr>
          <w:rFonts w:ascii="Open Sans" w:eastAsia="Times New Roman" w:hAnsi="Open Sans" w:cs="Open Sans"/>
          <w:b w:val="0"/>
          <w:color w:val="444444"/>
          <w:sz w:val="21"/>
          <w:szCs w:val="21"/>
        </w:rPr>
        <w:t xml:space="preserve"> of </w:t>
      </w:r>
      <w:r w:rsidRPr="004E3712">
        <w:rPr>
          <w:rFonts w:ascii="Open Sans" w:eastAsia="Times New Roman" w:hAnsi="Open Sans" w:cs="Open Sans"/>
          <w:bCs/>
          <w:color w:val="444444"/>
          <w:sz w:val="21"/>
          <w:szCs w:val="21"/>
          <w:bdr w:val="none" w:sz="0" w:space="0" w:color="auto" w:frame="1"/>
        </w:rPr>
        <w:t>Aratus</w:t>
      </w:r>
    </w:p>
    <w:p w14:paraId="4B105A82"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Acts 17:29</w:t>
      </w:r>
      <w:r w:rsidRPr="004E3712">
        <w:rPr>
          <w:rFonts w:ascii="Open Sans" w:eastAsia="Times New Roman" w:hAnsi="Open Sans" w:cs="Open Sans"/>
          <w:b w:val="0"/>
          <w:color w:val="444444"/>
          <w:sz w:val="21"/>
          <w:szCs w:val="21"/>
        </w:rPr>
        <w:br/>
        <w:t>Then Paul proceeded, “</w:t>
      </w:r>
      <w:r w:rsidRPr="004E3712">
        <w:rPr>
          <w:rFonts w:ascii="Open Sans" w:eastAsia="Times New Roman" w:hAnsi="Open Sans" w:cs="Open Sans"/>
          <w:bCs/>
          <w:color w:val="444444"/>
          <w:sz w:val="21"/>
          <w:szCs w:val="21"/>
          <w:bdr w:val="none" w:sz="0" w:space="0" w:color="auto" w:frame="1"/>
        </w:rPr>
        <w:t>Being then the offspring of God, we ought not to think the godhead is like unto gold or silver or stone, graven by art or device of men.</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lastRenderedPageBreak/>
        <w:t>Seneca</w:t>
      </w:r>
      <w:r w:rsidRPr="004E3712">
        <w:rPr>
          <w:rFonts w:ascii="Open Sans" w:eastAsia="Times New Roman" w:hAnsi="Open Sans" w:cs="Open Sans"/>
          <w:b w:val="0"/>
          <w:color w:val="444444"/>
          <w:sz w:val="21"/>
          <w:szCs w:val="21"/>
        </w:rPr>
        <w:t> parallels the thought again: “Thou shalt not form him of silver and gold: a true likeness of God cannot be molded of this material.</w:t>
      </w:r>
    </w:p>
    <w:p w14:paraId="4D6CFCA6"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Gal 5:23b</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Against such there is no law.</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i/>
          <w:iCs/>
          <w:color w:val="444444"/>
          <w:sz w:val="21"/>
          <w:szCs w:val="21"/>
          <w:bdr w:val="none" w:sz="0" w:space="0" w:color="auto" w:frame="1"/>
        </w:rPr>
        <w:t>Roman 2:14b</w:t>
      </w:r>
      <w:r w:rsidRPr="004E3712">
        <w:rPr>
          <w:rFonts w:ascii="Open Sans" w:eastAsia="Times New Roman" w:hAnsi="Open Sans" w:cs="Open Sans"/>
          <w:b w:val="0"/>
          <w:color w:val="444444"/>
          <w:sz w:val="21"/>
          <w:szCs w:val="21"/>
        </w:rPr>
        <w:br/>
        <w:t>Paul says,</w:t>
      </w:r>
      <w:r w:rsidRPr="004E3712">
        <w:rPr>
          <w:rFonts w:ascii="Open Sans" w:eastAsia="Times New Roman" w:hAnsi="Open Sans" w:cs="Open Sans"/>
          <w:bCs/>
          <w:color w:val="444444"/>
          <w:sz w:val="21"/>
          <w:szCs w:val="21"/>
          <w:bdr w:val="none" w:sz="0" w:space="0" w:color="auto" w:frame="1"/>
        </w:rPr>
        <w:t> Are a law unto themselves.</w:t>
      </w:r>
      <w:r w:rsidRPr="004E3712">
        <w:rPr>
          <w:rFonts w:ascii="Open Sans" w:eastAsia="Times New Roman" w:hAnsi="Open Sans" w:cs="Open Sans"/>
          <w:b w:val="0"/>
          <w:color w:val="444444"/>
          <w:sz w:val="21"/>
          <w:szCs w:val="21"/>
        </w:rPr>
        <w:br/>
        <w:t>Paul’s words are eerily familiar to </w:t>
      </w:r>
      <w:proofErr w:type="gramStart"/>
      <w:r w:rsidRPr="004E3712">
        <w:rPr>
          <w:rFonts w:ascii="Open Sans" w:eastAsia="Times New Roman" w:hAnsi="Open Sans" w:cs="Open Sans"/>
          <w:bCs/>
          <w:color w:val="444444"/>
          <w:sz w:val="21"/>
          <w:szCs w:val="21"/>
          <w:bdr w:val="none" w:sz="0" w:space="0" w:color="auto" w:frame="1"/>
        </w:rPr>
        <w:t>Aristotle</w:t>
      </w:r>
      <w:r w:rsidRPr="004E3712">
        <w:rPr>
          <w:rFonts w:ascii="Open Sans" w:eastAsia="Times New Roman" w:hAnsi="Open Sans" w:cs="Open Sans"/>
          <w:b w:val="0"/>
          <w:color w:val="444444"/>
          <w:sz w:val="21"/>
          <w:szCs w:val="21"/>
        </w:rPr>
        <w:t>‘</w:t>
      </w:r>
      <w:proofErr w:type="gramEnd"/>
      <w:r w:rsidRPr="004E3712">
        <w:rPr>
          <w:rFonts w:ascii="Open Sans" w:eastAsia="Times New Roman" w:hAnsi="Open Sans" w:cs="Open Sans"/>
          <w:b w:val="0"/>
          <w:color w:val="444444"/>
          <w:sz w:val="21"/>
          <w:szCs w:val="21"/>
        </w:rPr>
        <w:t>s saying of men eminent for wisdom and virtue, “Against such there is no law, for they themselves are a law,”</w:t>
      </w:r>
    </w:p>
    <w:p w14:paraId="69255AD2"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1Cor 9:24a</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 xml:space="preserve">Know ye not that they which run in a race run all, but one </w:t>
      </w:r>
      <w:proofErr w:type="spellStart"/>
      <w:r w:rsidRPr="004E3712">
        <w:rPr>
          <w:rFonts w:ascii="Open Sans" w:eastAsia="Times New Roman" w:hAnsi="Open Sans" w:cs="Open Sans"/>
          <w:bCs/>
          <w:color w:val="444444"/>
          <w:sz w:val="21"/>
          <w:szCs w:val="21"/>
          <w:bdr w:val="none" w:sz="0" w:space="0" w:color="auto" w:frame="1"/>
        </w:rPr>
        <w:t>receiveth</w:t>
      </w:r>
      <w:proofErr w:type="spellEnd"/>
      <w:r w:rsidRPr="004E3712">
        <w:rPr>
          <w:rFonts w:ascii="Open Sans" w:eastAsia="Times New Roman" w:hAnsi="Open Sans" w:cs="Open Sans"/>
          <w:bCs/>
          <w:color w:val="444444"/>
          <w:sz w:val="21"/>
          <w:szCs w:val="21"/>
          <w:bdr w:val="none" w:sz="0" w:space="0" w:color="auto" w:frame="1"/>
        </w:rPr>
        <w:t xml:space="preserve"> the prize?</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says, “But such as are true racers, arriving at the end, both receive the prizes and are crowned”</w:t>
      </w:r>
    </w:p>
    <w:p w14:paraId="591A276B"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Rom 7:22,23</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But I see another law in my members, warring against the law of my mind, and bringing me into captivity to the law of sin which is in my members</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w:t>
      </w:r>
      <w:proofErr w:type="spellStart"/>
      <w:r w:rsidRPr="004E3712">
        <w:rPr>
          <w:rFonts w:ascii="Open Sans" w:eastAsia="Times New Roman" w:hAnsi="Open Sans" w:cs="Open Sans"/>
          <w:b w:val="0"/>
          <w:color w:val="444444"/>
          <w:sz w:val="21"/>
          <w:szCs w:val="21"/>
        </w:rPr>
        <w:t>says,”There</w:t>
      </w:r>
      <w:proofErr w:type="spellEnd"/>
      <w:r w:rsidRPr="004E3712">
        <w:rPr>
          <w:rFonts w:ascii="Open Sans" w:eastAsia="Times New Roman" w:hAnsi="Open Sans" w:cs="Open Sans"/>
          <w:b w:val="0"/>
          <w:color w:val="444444"/>
          <w:sz w:val="21"/>
          <w:szCs w:val="21"/>
        </w:rPr>
        <w:t xml:space="preserve"> is a victory and defeat – the first and best of victories, the lowest and worst of defeats – which each man gains or sustains at the hands not of another, but of himself; this shows that there is a war against ourselves – going on in every individual of us.”</w:t>
      </w:r>
    </w:p>
    <w:p w14:paraId="5B671ABF"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Phillip 3:19</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 xml:space="preserve">Whose end is destruction, whose God is their belly, and whose glory is in their shame, who mind earthly </w:t>
      </w:r>
      <w:proofErr w:type="gramStart"/>
      <w:r w:rsidRPr="004E3712">
        <w:rPr>
          <w:rFonts w:ascii="Open Sans" w:eastAsia="Times New Roman" w:hAnsi="Open Sans" w:cs="Open Sans"/>
          <w:bCs/>
          <w:color w:val="444444"/>
          <w:sz w:val="21"/>
          <w:szCs w:val="21"/>
          <w:bdr w:val="none" w:sz="0" w:space="0" w:color="auto" w:frame="1"/>
        </w:rPr>
        <w:t>things</w:t>
      </w:r>
      <w:r w:rsidRPr="004E3712">
        <w:rPr>
          <w:rFonts w:ascii="Open Sans" w:eastAsia="Times New Roman" w:hAnsi="Open Sans" w:cs="Open Sans"/>
          <w:b w:val="0"/>
          <w:color w:val="444444"/>
          <w:sz w:val="21"/>
          <w:szCs w:val="21"/>
        </w:rPr>
        <w:t>“</w:t>
      </w:r>
      <w:proofErr w:type="gramEnd"/>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gives a vivid description of those gluttonous and intemperate souls whose belly was their God, in Plato’s work called “the Republic”.</w:t>
      </w:r>
    </w:p>
    <w:p w14:paraId="1D79FA4A"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Rom 8:5</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For they that are after the flesh do mind the things of the flesh;</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i/>
          <w:iCs/>
          <w:color w:val="444444"/>
          <w:sz w:val="21"/>
          <w:szCs w:val="21"/>
          <w:bdr w:val="none" w:sz="0" w:space="0" w:color="auto" w:frame="1"/>
        </w:rPr>
        <w:t>Gal 6:8</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For he that soweth to his flesh shall of the flesh reap corruption</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speaks of “to be carnally-minded was death” in Phaedo</w:t>
      </w:r>
    </w:p>
    <w:p w14:paraId="6B83A7BF"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2 Cor 4:4</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In whom the god of this world hath blinded the minds of them which believe not</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del w:id="1" w:author="Unknown">
        <w:r w:rsidRPr="004E3712">
          <w:rPr>
            <w:rFonts w:ascii="Open Sans" w:eastAsia="Times New Roman" w:hAnsi="Open Sans" w:cs="Open Sans"/>
            <w:bCs/>
            <w:color w:val="333333"/>
            <w:sz w:val="21"/>
            <w:szCs w:val="21"/>
            <w:bdr w:val="none" w:sz="0" w:space="0" w:color="auto" w:frame="1"/>
          </w:rPr>
          <w:delText>Plato</w:delText>
        </w:r>
        <w:r w:rsidRPr="004E3712">
          <w:rPr>
            <w:rFonts w:ascii="Open Sans" w:eastAsia="Times New Roman" w:hAnsi="Open Sans" w:cs="Open Sans"/>
            <w:b w:val="0"/>
            <w:color w:val="333333"/>
            <w:sz w:val="21"/>
            <w:szCs w:val="21"/>
            <w:bdr w:val="none" w:sz="0" w:space="0" w:color="auto" w:frame="1"/>
          </w:rPr>
          <w:delText> speaks of “the God of this world blindeth the eyes of his votaries” in Theaetetus</w:delText>
        </w:r>
        <w:r w:rsidRPr="004E3712">
          <w:rPr>
            <w:rFonts w:ascii="Open Sans" w:eastAsia="Times New Roman" w:hAnsi="Open Sans" w:cs="Open Sans"/>
            <w:b w:val="0"/>
            <w:color w:val="333333"/>
            <w:sz w:val="21"/>
            <w:szCs w:val="21"/>
            <w:bdr w:val="none" w:sz="0" w:space="0" w:color="auto" w:frame="1"/>
          </w:rPr>
          <w:br/>
        </w:r>
      </w:del>
      <w:r w:rsidRPr="004E3712">
        <w:rPr>
          <w:rFonts w:ascii="Open Sans" w:eastAsia="Times New Roman" w:hAnsi="Open Sans" w:cs="Open Sans"/>
          <w:b w:val="0"/>
          <w:color w:val="444444"/>
          <w:sz w:val="21"/>
          <w:szCs w:val="21"/>
        </w:rPr>
        <w:t xml:space="preserve">In the book Paul and His Epistles – D.A. Hayes writes “Plato would have pictured for him the truth that the God of this world </w:t>
      </w:r>
      <w:proofErr w:type="spellStart"/>
      <w:r w:rsidRPr="004E3712">
        <w:rPr>
          <w:rFonts w:ascii="Open Sans" w:eastAsia="Times New Roman" w:hAnsi="Open Sans" w:cs="Open Sans"/>
          <w:b w:val="0"/>
          <w:color w:val="444444"/>
          <w:sz w:val="21"/>
          <w:szCs w:val="21"/>
        </w:rPr>
        <w:t>blindeth</w:t>
      </w:r>
      <w:proofErr w:type="spellEnd"/>
      <w:r w:rsidRPr="004E3712">
        <w:rPr>
          <w:rFonts w:ascii="Open Sans" w:eastAsia="Times New Roman" w:hAnsi="Open Sans" w:cs="Open Sans"/>
          <w:b w:val="0"/>
          <w:color w:val="444444"/>
          <w:sz w:val="21"/>
          <w:szCs w:val="21"/>
        </w:rPr>
        <w:t xml:space="preserve"> the eyes of his votaries, and Paul never could have forgotten the picture when he had once read it.” – </w:t>
      </w:r>
      <w:proofErr w:type="spellStart"/>
      <w:r w:rsidRPr="004E3712">
        <w:rPr>
          <w:rFonts w:ascii="Open Sans" w:eastAsia="Times New Roman" w:hAnsi="Open Sans" w:cs="Open Sans"/>
          <w:b w:val="0"/>
          <w:color w:val="444444"/>
          <w:sz w:val="21"/>
          <w:szCs w:val="21"/>
        </w:rPr>
        <w:t>Theaet</w:t>
      </w:r>
      <w:proofErr w:type="spellEnd"/>
      <w:r w:rsidRPr="004E3712">
        <w:rPr>
          <w:rFonts w:ascii="Open Sans" w:eastAsia="Times New Roman" w:hAnsi="Open Sans" w:cs="Open Sans"/>
          <w:b w:val="0"/>
          <w:color w:val="444444"/>
          <w:sz w:val="21"/>
          <w:szCs w:val="21"/>
        </w:rPr>
        <w:t>., 176; Rep., 7, 514</w:t>
      </w:r>
      <w:r w:rsidRPr="004E3712">
        <w:rPr>
          <w:rFonts w:ascii="Open Sans" w:eastAsia="Times New Roman" w:hAnsi="Open Sans" w:cs="Open Sans"/>
          <w:b w:val="0"/>
          <w:color w:val="444444"/>
          <w:sz w:val="21"/>
          <w:szCs w:val="21"/>
        </w:rPr>
        <w:br/>
      </w:r>
      <w:r w:rsidRPr="004E3712">
        <w:rPr>
          <w:rFonts w:ascii="Open Sans" w:eastAsia="Times New Roman" w:hAnsi="Open Sans" w:cs="Open Sans"/>
          <w:b w:val="0"/>
          <w:i/>
          <w:iCs/>
          <w:color w:val="444444"/>
          <w:sz w:val="21"/>
          <w:szCs w:val="21"/>
          <w:bdr w:val="none" w:sz="0" w:space="0" w:color="auto" w:frame="1"/>
        </w:rPr>
        <w:t>(Please note that the above point has been corrected as rightly pointed out by dear brother, Dan Angelov – my sincere apologies for misquoting it before) I wish to thank Angelov for re-checking the post and communicating this correction.</w:t>
      </w:r>
    </w:p>
    <w:p w14:paraId="34C73370" w14:textId="77777777" w:rsidR="004E3712" w:rsidRPr="004E3712" w:rsidRDefault="004E3712" w:rsidP="004E3712">
      <w:pPr>
        <w:spacing w:after="0" w:line="240" w:lineRule="auto"/>
        <w:ind w:left="0" w:right="0" w:firstLine="0"/>
        <w:textAlignment w:val="baseline"/>
        <w:rPr>
          <w:rFonts w:ascii="Open Sans" w:eastAsia="Times New Roman" w:hAnsi="Open Sans" w:cs="Open Sans"/>
          <w:b w:val="0"/>
          <w:color w:val="auto"/>
          <w:sz w:val="15"/>
          <w:szCs w:val="15"/>
        </w:rPr>
      </w:pPr>
      <w:r w:rsidRPr="004E3712">
        <w:rPr>
          <w:rFonts w:ascii="Open Sans" w:eastAsia="Times New Roman" w:hAnsi="Open Sans" w:cs="Open Sans"/>
          <w:b w:val="0"/>
          <w:color w:val="auto"/>
          <w:sz w:val="15"/>
          <w:szCs w:val="15"/>
        </w:rPr>
        <w:t>Advertisements</w:t>
      </w:r>
    </w:p>
    <w:p w14:paraId="590D1CA3" w14:textId="77777777" w:rsidR="004E3712" w:rsidRPr="004E3712" w:rsidRDefault="004E3712" w:rsidP="004E3712">
      <w:pPr>
        <w:spacing w:after="0" w:line="150" w:lineRule="atLeast"/>
        <w:ind w:left="0" w:right="0" w:firstLine="0"/>
        <w:jc w:val="right"/>
        <w:textAlignment w:val="baseline"/>
        <w:rPr>
          <w:rFonts w:ascii="Times New Roman" w:eastAsia="Times New Roman" w:hAnsi="Times New Roman" w:cs="Times New Roman"/>
          <w:b w:val="0"/>
          <w:color w:val="auto"/>
          <w:sz w:val="21"/>
          <w:szCs w:val="21"/>
        </w:rPr>
      </w:pPr>
      <w:r w:rsidRPr="004E3712">
        <w:rPr>
          <w:rFonts w:ascii="Verdana" w:eastAsia="Times New Roman" w:hAnsi="Verdana" w:cs="Times New Roman"/>
          <w:b w:val="0"/>
          <w:caps/>
          <w:color w:val="C8C7CC"/>
          <w:spacing w:val="5"/>
          <w:sz w:val="9"/>
          <w:szCs w:val="9"/>
          <w:bdr w:val="none" w:sz="0" w:space="0" w:color="auto" w:frame="1"/>
        </w:rPr>
        <w:t>REPORT THIS AD</w:t>
      </w:r>
    </w:p>
    <w:p w14:paraId="671087F5"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lastRenderedPageBreak/>
        <w:t>Php 1:21</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For me to live is Christ, and to die is gain.</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says, “Now if death is like this, I say that to die is gain.”</w:t>
      </w:r>
    </w:p>
    <w:p w14:paraId="003CADAE"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2Tim 4:6</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I am now ready to be offered, and the time of my departure is at hand</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To be with Christ, which is far better.</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xml:space="preserve"> says, “The hour of departure has arrived, and we go our ways, I to die and you to live. which is better God only </w:t>
      </w:r>
      <w:proofErr w:type="gramStart"/>
      <w:r w:rsidRPr="004E3712">
        <w:rPr>
          <w:rFonts w:ascii="Open Sans" w:eastAsia="Times New Roman" w:hAnsi="Open Sans" w:cs="Open Sans"/>
          <w:b w:val="0"/>
          <w:color w:val="444444"/>
          <w:sz w:val="21"/>
          <w:szCs w:val="21"/>
        </w:rPr>
        <w:t>knows</w:t>
      </w:r>
      <w:proofErr w:type="gramEnd"/>
      <w:r w:rsidRPr="004E3712">
        <w:rPr>
          <w:rFonts w:ascii="Open Sans" w:eastAsia="Times New Roman" w:hAnsi="Open Sans" w:cs="Open Sans"/>
          <w:b w:val="0"/>
          <w:color w:val="444444"/>
          <w:sz w:val="21"/>
          <w:szCs w:val="21"/>
        </w:rPr>
        <w:t>.</w:t>
      </w:r>
    </w:p>
    <w:p w14:paraId="32DFA05D"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1Cor 13:12</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For now we see through a glass, darkly, but then face to face</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xml:space="preserve"> says, I am very far from admitting that he who contemplates existences through the medium of thought, sees them only “through a glass, darkly,” </w:t>
      </w:r>
      <w:proofErr w:type="spellStart"/>
      <w:r w:rsidRPr="004E3712">
        <w:rPr>
          <w:rFonts w:ascii="Open Sans" w:eastAsia="Times New Roman" w:hAnsi="Open Sans" w:cs="Open Sans"/>
          <w:b w:val="0"/>
          <w:color w:val="444444"/>
          <w:sz w:val="21"/>
          <w:szCs w:val="21"/>
        </w:rPr>
        <w:t>anymore</w:t>
      </w:r>
      <w:proofErr w:type="spellEnd"/>
      <w:r w:rsidRPr="004E3712">
        <w:rPr>
          <w:rFonts w:ascii="Open Sans" w:eastAsia="Times New Roman" w:hAnsi="Open Sans" w:cs="Open Sans"/>
          <w:b w:val="0"/>
          <w:color w:val="444444"/>
          <w:sz w:val="21"/>
          <w:szCs w:val="21"/>
        </w:rPr>
        <w:t xml:space="preserve"> than he who sees them in their working effects.</w:t>
      </w:r>
    </w:p>
    <w:p w14:paraId="4817D372"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1Thess 5:15</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See that none render evil for evil unto any man</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xml:space="preserve"> says, </w:t>
      </w:r>
      <w:proofErr w:type="gramStart"/>
      <w:r w:rsidRPr="004E3712">
        <w:rPr>
          <w:rFonts w:ascii="Open Sans" w:eastAsia="Times New Roman" w:hAnsi="Open Sans" w:cs="Open Sans"/>
          <w:b w:val="0"/>
          <w:color w:val="444444"/>
          <w:sz w:val="21"/>
          <w:szCs w:val="21"/>
        </w:rPr>
        <w:t>Then</w:t>
      </w:r>
      <w:proofErr w:type="gramEnd"/>
      <w:r w:rsidRPr="004E3712">
        <w:rPr>
          <w:rFonts w:ascii="Open Sans" w:eastAsia="Times New Roman" w:hAnsi="Open Sans" w:cs="Open Sans"/>
          <w:b w:val="0"/>
          <w:color w:val="444444"/>
          <w:sz w:val="21"/>
          <w:szCs w:val="21"/>
        </w:rPr>
        <w:t xml:space="preserve"> we ought not to retaliate or render evil for evil to anyone, whatever evil we may have suffered from him.</w:t>
      </w:r>
    </w:p>
    <w:p w14:paraId="5517A576"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1Co 8:2</w:t>
      </w:r>
      <w:r w:rsidRPr="004E3712">
        <w:rPr>
          <w:rFonts w:ascii="Open Sans" w:eastAsia="Times New Roman" w:hAnsi="Open Sans" w:cs="Open Sans"/>
          <w:bCs/>
          <w:i/>
          <w:iCs/>
          <w:color w:val="444444"/>
          <w:sz w:val="21"/>
          <w:szCs w:val="21"/>
          <w:bdr w:val="none" w:sz="0" w:space="0" w:color="auto" w:frame="1"/>
        </w:rPr>
        <w:br/>
      </w:r>
      <w:r w:rsidRPr="004E3712">
        <w:rPr>
          <w:rFonts w:ascii="Open Sans" w:eastAsia="Times New Roman" w:hAnsi="Open Sans" w:cs="Open Sans"/>
          <w:b w:val="0"/>
          <w:color w:val="444444"/>
          <w:sz w:val="21"/>
          <w:szCs w:val="21"/>
        </w:rPr>
        <w:t>Paul says, “</w:t>
      </w:r>
      <w:r w:rsidRPr="004E3712">
        <w:rPr>
          <w:rFonts w:ascii="Open Sans" w:eastAsia="Times New Roman" w:hAnsi="Open Sans" w:cs="Open Sans"/>
          <w:bCs/>
          <w:color w:val="444444"/>
          <w:sz w:val="21"/>
          <w:szCs w:val="21"/>
          <w:bdr w:val="none" w:sz="0" w:space="0" w:color="auto" w:frame="1"/>
        </w:rPr>
        <w:t xml:space="preserve">And if any man </w:t>
      </w:r>
      <w:proofErr w:type="gramStart"/>
      <w:r w:rsidRPr="004E3712">
        <w:rPr>
          <w:rFonts w:ascii="Open Sans" w:eastAsia="Times New Roman" w:hAnsi="Open Sans" w:cs="Open Sans"/>
          <w:bCs/>
          <w:color w:val="444444"/>
          <w:sz w:val="21"/>
          <w:szCs w:val="21"/>
          <w:bdr w:val="none" w:sz="0" w:space="0" w:color="auto" w:frame="1"/>
        </w:rPr>
        <w:t>think</w:t>
      </w:r>
      <w:proofErr w:type="gramEnd"/>
      <w:r w:rsidRPr="004E3712">
        <w:rPr>
          <w:rFonts w:ascii="Open Sans" w:eastAsia="Times New Roman" w:hAnsi="Open Sans" w:cs="Open Sans"/>
          <w:bCs/>
          <w:color w:val="444444"/>
          <w:sz w:val="21"/>
          <w:szCs w:val="21"/>
          <w:bdr w:val="none" w:sz="0" w:space="0" w:color="auto" w:frame="1"/>
        </w:rPr>
        <w:t xml:space="preserve"> that he </w:t>
      </w:r>
      <w:proofErr w:type="spellStart"/>
      <w:r w:rsidRPr="004E3712">
        <w:rPr>
          <w:rFonts w:ascii="Open Sans" w:eastAsia="Times New Roman" w:hAnsi="Open Sans" w:cs="Open Sans"/>
          <w:bCs/>
          <w:color w:val="444444"/>
          <w:sz w:val="21"/>
          <w:szCs w:val="21"/>
          <w:bdr w:val="none" w:sz="0" w:space="0" w:color="auto" w:frame="1"/>
        </w:rPr>
        <w:t>knoweth</w:t>
      </w:r>
      <w:proofErr w:type="spellEnd"/>
      <w:r w:rsidRPr="004E3712">
        <w:rPr>
          <w:rFonts w:ascii="Open Sans" w:eastAsia="Times New Roman" w:hAnsi="Open Sans" w:cs="Open Sans"/>
          <w:bCs/>
          <w:color w:val="444444"/>
          <w:sz w:val="21"/>
          <w:szCs w:val="21"/>
          <w:bdr w:val="none" w:sz="0" w:space="0" w:color="auto" w:frame="1"/>
        </w:rPr>
        <w:t xml:space="preserve"> </w:t>
      </w:r>
      <w:proofErr w:type="spellStart"/>
      <w:r w:rsidRPr="004E3712">
        <w:rPr>
          <w:rFonts w:ascii="Open Sans" w:eastAsia="Times New Roman" w:hAnsi="Open Sans" w:cs="Open Sans"/>
          <w:bCs/>
          <w:color w:val="444444"/>
          <w:sz w:val="21"/>
          <w:szCs w:val="21"/>
          <w:bdr w:val="none" w:sz="0" w:space="0" w:color="auto" w:frame="1"/>
        </w:rPr>
        <w:t>any thing</w:t>
      </w:r>
      <w:proofErr w:type="spellEnd"/>
      <w:r w:rsidRPr="004E3712">
        <w:rPr>
          <w:rFonts w:ascii="Open Sans" w:eastAsia="Times New Roman" w:hAnsi="Open Sans" w:cs="Open Sans"/>
          <w:bCs/>
          <w:color w:val="444444"/>
          <w:sz w:val="21"/>
          <w:szCs w:val="21"/>
          <w:bdr w:val="none" w:sz="0" w:space="0" w:color="auto" w:frame="1"/>
        </w:rPr>
        <w:t xml:space="preserve">, he </w:t>
      </w:r>
      <w:proofErr w:type="spellStart"/>
      <w:r w:rsidRPr="004E3712">
        <w:rPr>
          <w:rFonts w:ascii="Open Sans" w:eastAsia="Times New Roman" w:hAnsi="Open Sans" w:cs="Open Sans"/>
          <w:bCs/>
          <w:color w:val="444444"/>
          <w:sz w:val="21"/>
          <w:szCs w:val="21"/>
          <w:bdr w:val="none" w:sz="0" w:space="0" w:color="auto" w:frame="1"/>
        </w:rPr>
        <w:t>knoweth</w:t>
      </w:r>
      <w:proofErr w:type="spellEnd"/>
      <w:r w:rsidRPr="004E3712">
        <w:rPr>
          <w:rFonts w:ascii="Open Sans" w:eastAsia="Times New Roman" w:hAnsi="Open Sans" w:cs="Open Sans"/>
          <w:bCs/>
          <w:color w:val="444444"/>
          <w:sz w:val="21"/>
          <w:szCs w:val="21"/>
          <w:bdr w:val="none" w:sz="0" w:space="0" w:color="auto" w:frame="1"/>
        </w:rPr>
        <w:t xml:space="preserve"> nothing yet as he ought to know.</w:t>
      </w:r>
      <w:r w:rsidRPr="004E3712">
        <w:rPr>
          <w:rFonts w:ascii="Open Sans" w:eastAsia="Times New Roman" w:hAnsi="Open Sans" w:cs="Open Sans"/>
          <w:bCs/>
          <w:color w:val="444444"/>
          <w:sz w:val="21"/>
          <w:szCs w:val="21"/>
          <w:bdr w:val="none" w:sz="0" w:space="0" w:color="auto" w:frame="1"/>
        </w:rPr>
        <w:br/>
        <w:t>Socrates </w:t>
      </w:r>
      <w:r w:rsidRPr="004E3712">
        <w:rPr>
          <w:rFonts w:ascii="Open Sans" w:eastAsia="Times New Roman" w:hAnsi="Open Sans" w:cs="Open Sans"/>
          <w:b w:val="0"/>
          <w:color w:val="444444"/>
          <w:sz w:val="21"/>
          <w:szCs w:val="21"/>
        </w:rPr>
        <w:t>says, For my part, as I went away, I reasoned with regard to myself: “I am wiser than this human being. For probably neither of us knows anything noble and good, but he supposes he knows something when he does not know, while I, just as I do not know, do not even suppose that I do. I am likely to be a little bit wiser than he in this very thing: that whatever I do not know, I do not even suppose I know.</w:t>
      </w:r>
      <w:r w:rsidRPr="004E3712">
        <w:rPr>
          <w:rFonts w:ascii="Open Sans" w:eastAsia="Times New Roman" w:hAnsi="Open Sans" w:cs="Open Sans"/>
          <w:b w:val="0"/>
          <w:i/>
          <w:iCs/>
          <w:color w:val="444444"/>
          <w:sz w:val="21"/>
          <w:szCs w:val="21"/>
          <w:bdr w:val="none" w:sz="0" w:space="0" w:color="auto" w:frame="1"/>
        </w:rPr>
        <w:t> (Apology, 21d – kindly submitted by Brother Joseph)</w:t>
      </w:r>
    </w:p>
    <w:p w14:paraId="07339309"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1Cor 9:16</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 xml:space="preserve">For necessity is laid upon </w:t>
      </w:r>
      <w:proofErr w:type="gramStart"/>
      <w:r w:rsidRPr="004E3712">
        <w:rPr>
          <w:rFonts w:ascii="Open Sans" w:eastAsia="Times New Roman" w:hAnsi="Open Sans" w:cs="Open Sans"/>
          <w:bCs/>
          <w:color w:val="444444"/>
          <w:sz w:val="21"/>
          <w:szCs w:val="21"/>
          <w:bdr w:val="none" w:sz="0" w:space="0" w:color="auto" w:frame="1"/>
        </w:rPr>
        <w:t>me ;</w:t>
      </w:r>
      <w:proofErr w:type="gramEnd"/>
      <w:r w:rsidRPr="004E3712">
        <w:rPr>
          <w:rFonts w:ascii="Open Sans" w:eastAsia="Times New Roman" w:hAnsi="Open Sans" w:cs="Open Sans"/>
          <w:bCs/>
          <w:color w:val="444444"/>
          <w:sz w:val="21"/>
          <w:szCs w:val="21"/>
          <w:bdr w:val="none" w:sz="0" w:space="0" w:color="auto" w:frame="1"/>
        </w:rPr>
        <w:t xml:space="preserve"> yea, woe is unto me, if I preach not the gospel!</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says, But necessity was laid upon me – the word of God I thought ought to be considered first.</w:t>
      </w:r>
    </w:p>
    <w:p w14:paraId="609C7AB6"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Acts 14:15</w:t>
      </w:r>
      <w:r w:rsidRPr="004E3712">
        <w:rPr>
          <w:rFonts w:ascii="Open Sans" w:eastAsia="Times New Roman" w:hAnsi="Open Sans" w:cs="Open Sans"/>
          <w:b w:val="0"/>
          <w:color w:val="444444"/>
          <w:sz w:val="21"/>
          <w:szCs w:val="21"/>
        </w:rPr>
        <w:br/>
        <w:t>Paul and Barnabas say, “</w:t>
      </w:r>
      <w:r w:rsidRPr="004E3712">
        <w:rPr>
          <w:rFonts w:ascii="Open Sans" w:eastAsia="Times New Roman" w:hAnsi="Open Sans" w:cs="Open Sans"/>
          <w:bCs/>
          <w:color w:val="444444"/>
          <w:sz w:val="21"/>
          <w:szCs w:val="21"/>
          <w:bdr w:val="none" w:sz="0" w:space="0" w:color="auto" w:frame="1"/>
        </w:rPr>
        <w:t xml:space="preserve">We also are men of like passions with </w:t>
      </w:r>
      <w:proofErr w:type="gramStart"/>
      <w:r w:rsidRPr="004E3712">
        <w:rPr>
          <w:rFonts w:ascii="Open Sans" w:eastAsia="Times New Roman" w:hAnsi="Open Sans" w:cs="Open Sans"/>
          <w:bCs/>
          <w:color w:val="444444"/>
          <w:sz w:val="21"/>
          <w:szCs w:val="21"/>
          <w:bdr w:val="none" w:sz="0" w:space="0" w:color="auto" w:frame="1"/>
        </w:rPr>
        <w:t>you</w:t>
      </w:r>
      <w:r w:rsidRPr="004E3712">
        <w:rPr>
          <w:rFonts w:ascii="Open Sans" w:eastAsia="Times New Roman" w:hAnsi="Open Sans" w:cs="Open Sans"/>
          <w:b w:val="0"/>
          <w:color w:val="444444"/>
          <w:sz w:val="21"/>
          <w:szCs w:val="21"/>
        </w:rPr>
        <w:t>“</w:t>
      </w:r>
      <w:proofErr w:type="gramEnd"/>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says, I am a man, and, like other men, a creature of flesh and blood, and not of ” wood or stone,” as Homer says.</w:t>
      </w:r>
    </w:p>
    <w:p w14:paraId="6E1C8C07"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2Cor 7:2</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 xml:space="preserve">I speak because I am convinced that I never intentionally wronged </w:t>
      </w:r>
      <w:proofErr w:type="gramStart"/>
      <w:r w:rsidRPr="004E3712">
        <w:rPr>
          <w:rFonts w:ascii="Open Sans" w:eastAsia="Times New Roman" w:hAnsi="Open Sans" w:cs="Open Sans"/>
          <w:bCs/>
          <w:color w:val="444444"/>
          <w:sz w:val="21"/>
          <w:szCs w:val="21"/>
          <w:bdr w:val="none" w:sz="0" w:space="0" w:color="auto" w:frame="1"/>
        </w:rPr>
        <w:t>anyone</w:t>
      </w:r>
      <w:r w:rsidRPr="004E3712">
        <w:rPr>
          <w:rFonts w:ascii="Open Sans" w:eastAsia="Times New Roman" w:hAnsi="Open Sans" w:cs="Open Sans"/>
          <w:b w:val="0"/>
          <w:color w:val="444444"/>
          <w:sz w:val="21"/>
          <w:szCs w:val="21"/>
        </w:rPr>
        <w:t>“</w:t>
      </w:r>
      <w:proofErr w:type="gramEnd"/>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says, We have wronged no man ; we have corrupted no man ; we have defrauded no man.</w:t>
      </w:r>
    </w:p>
    <w:p w14:paraId="5834E8AB"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Rom 12:4</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 xml:space="preserve">For as we have many members in one body, and all members have not the same </w:t>
      </w:r>
      <w:proofErr w:type="gramStart"/>
      <w:r w:rsidRPr="004E3712">
        <w:rPr>
          <w:rFonts w:ascii="Open Sans" w:eastAsia="Times New Roman" w:hAnsi="Open Sans" w:cs="Open Sans"/>
          <w:bCs/>
          <w:color w:val="444444"/>
          <w:sz w:val="21"/>
          <w:szCs w:val="21"/>
          <w:bdr w:val="none" w:sz="0" w:space="0" w:color="auto" w:frame="1"/>
        </w:rPr>
        <w:t>office</w:t>
      </w:r>
      <w:r w:rsidRPr="004E3712">
        <w:rPr>
          <w:rFonts w:ascii="Open Sans" w:eastAsia="Times New Roman" w:hAnsi="Open Sans" w:cs="Open Sans"/>
          <w:b w:val="0"/>
          <w:color w:val="444444"/>
          <w:sz w:val="21"/>
          <w:szCs w:val="21"/>
        </w:rPr>
        <w:t>“</w:t>
      </w:r>
      <w:proofErr w:type="gramEnd"/>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lastRenderedPageBreak/>
        <w:t>Socrates</w:t>
      </w:r>
      <w:r w:rsidRPr="004E3712">
        <w:rPr>
          <w:rFonts w:ascii="Open Sans" w:eastAsia="Times New Roman" w:hAnsi="Open Sans" w:cs="Open Sans"/>
          <w:b w:val="0"/>
          <w:color w:val="444444"/>
          <w:sz w:val="21"/>
          <w:szCs w:val="21"/>
        </w:rPr>
        <w:t> says  “To begin with, our several natures are not all alike but different. One man is naturally fitted for one task, and another for another.”</w:t>
      </w:r>
    </w:p>
    <w:p w14:paraId="00CED958"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color w:val="444444"/>
          <w:sz w:val="21"/>
          <w:szCs w:val="21"/>
          <w:bdr w:val="none" w:sz="0" w:space="0" w:color="auto" w:frame="1"/>
        </w:rPr>
        <w:t>Eph 1:22,23</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 xml:space="preserve">And hath put all things under his feet, and gave him to be the head over all things to the church, Which is his body, the fulness of him that </w:t>
      </w:r>
      <w:proofErr w:type="spellStart"/>
      <w:r w:rsidRPr="004E3712">
        <w:rPr>
          <w:rFonts w:ascii="Open Sans" w:eastAsia="Times New Roman" w:hAnsi="Open Sans" w:cs="Open Sans"/>
          <w:bCs/>
          <w:color w:val="444444"/>
          <w:sz w:val="21"/>
          <w:szCs w:val="21"/>
          <w:bdr w:val="none" w:sz="0" w:space="0" w:color="auto" w:frame="1"/>
        </w:rPr>
        <w:t>filleth</w:t>
      </w:r>
      <w:proofErr w:type="spellEnd"/>
      <w:r w:rsidRPr="004E3712">
        <w:rPr>
          <w:rFonts w:ascii="Open Sans" w:eastAsia="Times New Roman" w:hAnsi="Open Sans" w:cs="Open Sans"/>
          <w:bCs/>
          <w:color w:val="444444"/>
          <w:sz w:val="21"/>
          <w:szCs w:val="21"/>
          <w:bdr w:val="none" w:sz="0" w:space="0" w:color="auto" w:frame="1"/>
        </w:rPr>
        <w:t xml:space="preserve"> all in all.</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Plato</w:t>
      </w:r>
      <w:r w:rsidRPr="004E3712">
        <w:rPr>
          <w:rFonts w:ascii="Open Sans" w:eastAsia="Times New Roman" w:hAnsi="Open Sans" w:cs="Open Sans"/>
          <w:b w:val="0"/>
          <w:color w:val="444444"/>
          <w:sz w:val="21"/>
          <w:szCs w:val="21"/>
        </w:rPr>
        <w:t> says “First, then, the gods, imitating the spherical shape of the universe, enclosed the two divine courses in a spherical body, that, namely, which we now term the head, being the most divine part of us and the lord of all that is in us; to this the gods, when they put together the body, gave all the other members to be servants.”</w:t>
      </w:r>
    </w:p>
    <w:p w14:paraId="1A74A3B1"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1Cor 12:14-17</w:t>
      </w:r>
      <w:r w:rsidRPr="004E3712">
        <w:rPr>
          <w:rFonts w:ascii="Open Sans" w:eastAsia="Times New Roman" w:hAnsi="Open Sans" w:cs="Open Sans"/>
          <w:b w:val="0"/>
          <w:color w:val="444444"/>
          <w:sz w:val="21"/>
          <w:szCs w:val="21"/>
        </w:rPr>
        <w:br/>
        <w:t>Paul explains that “</w:t>
      </w:r>
      <w:r w:rsidRPr="004E3712">
        <w:rPr>
          <w:rFonts w:ascii="Open Sans" w:eastAsia="Times New Roman" w:hAnsi="Open Sans" w:cs="Open Sans"/>
          <w:bCs/>
          <w:color w:val="444444"/>
          <w:sz w:val="21"/>
          <w:szCs w:val="21"/>
          <w:bdr w:val="none" w:sz="0" w:space="0" w:color="auto" w:frame="1"/>
        </w:rPr>
        <w:t>a body is not one single organ, but many. … Suppose the ear were to say, ‘Because I am not an eye, I do not belong to the body’, it does still belong to the body. If the body were all eye, how could it hear? If the body were all ear, how could it smell? But, in fact, God appointed each limb and organ to its own place in the body, as he chose.</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Socrates</w:t>
      </w:r>
      <w:r w:rsidRPr="004E3712">
        <w:rPr>
          <w:rFonts w:ascii="Open Sans" w:eastAsia="Times New Roman" w:hAnsi="Open Sans" w:cs="Open Sans"/>
          <w:b w:val="0"/>
          <w:color w:val="444444"/>
          <w:sz w:val="21"/>
          <w:szCs w:val="21"/>
        </w:rPr>
        <w:t> asks Protagoras, “Is virtue a single whole, and are justice and self-control and holiness parts of it? … as the parts of a face are parts-mouth, nose, eyes and ears.” Socrates then probes into the metaphor further by asking Protagoras if they agree that each part serves a different purpose, just as the features of a face do, and the parts make the whole, but each serves a different purpose</w:t>
      </w:r>
      <w:proofErr w:type="gramStart"/>
      <w:r w:rsidRPr="004E3712">
        <w:rPr>
          <w:rFonts w:ascii="Open Sans" w:eastAsia="Times New Roman" w:hAnsi="Open Sans" w:cs="Open Sans"/>
          <w:b w:val="0"/>
          <w:color w:val="444444"/>
          <w:sz w:val="21"/>
          <w:szCs w:val="21"/>
        </w:rPr>
        <w:t>–“</w:t>
      </w:r>
      <w:proofErr w:type="gramEnd"/>
      <w:r w:rsidRPr="004E3712">
        <w:rPr>
          <w:rFonts w:ascii="Open Sans" w:eastAsia="Times New Roman" w:hAnsi="Open Sans" w:cs="Open Sans"/>
          <w:b w:val="0"/>
          <w:color w:val="444444"/>
          <w:sz w:val="21"/>
          <w:szCs w:val="21"/>
        </w:rPr>
        <w:t>the eye is not like the ear nor has it the same function.”</w:t>
      </w:r>
    </w:p>
    <w:p w14:paraId="07B882EA" w14:textId="77777777" w:rsidR="004E3712" w:rsidRPr="004E3712" w:rsidRDefault="004E3712" w:rsidP="004E3712">
      <w:pPr>
        <w:shd w:val="clear" w:color="auto" w:fill="FFFFFF"/>
        <w:spacing w:beforeAutospacing="1" w:after="0" w:afterAutospacing="1" w:line="240" w:lineRule="auto"/>
        <w:ind w:left="0" w:right="0" w:firstLine="0"/>
        <w:textAlignment w:val="baseline"/>
        <w:rPr>
          <w:rFonts w:ascii="Open Sans" w:eastAsia="Times New Roman" w:hAnsi="Open Sans" w:cs="Open Sans"/>
          <w:b w:val="0"/>
          <w:color w:val="444444"/>
          <w:sz w:val="21"/>
          <w:szCs w:val="21"/>
        </w:rPr>
      </w:pPr>
      <w:r w:rsidRPr="004E3712">
        <w:rPr>
          <w:rFonts w:ascii="Open Sans" w:eastAsia="Times New Roman" w:hAnsi="Open Sans" w:cs="Open Sans"/>
          <w:bCs/>
          <w:i/>
          <w:iCs/>
          <w:color w:val="444444"/>
          <w:sz w:val="21"/>
          <w:szCs w:val="21"/>
          <w:bdr w:val="none" w:sz="0" w:space="0" w:color="auto" w:frame="1"/>
        </w:rPr>
        <w:t>1Co 12:25</w:t>
      </w:r>
      <w:r w:rsidRPr="004E3712">
        <w:rPr>
          <w:rFonts w:ascii="Open Sans" w:eastAsia="Times New Roman" w:hAnsi="Open Sans" w:cs="Open Sans"/>
          <w:b w:val="0"/>
          <w:color w:val="444444"/>
          <w:sz w:val="21"/>
          <w:szCs w:val="21"/>
        </w:rPr>
        <w:br/>
        <w:t>Paul says “</w:t>
      </w:r>
      <w:r w:rsidRPr="004E3712">
        <w:rPr>
          <w:rFonts w:ascii="Open Sans" w:eastAsia="Times New Roman" w:hAnsi="Open Sans" w:cs="Open Sans"/>
          <w:bCs/>
          <w:color w:val="444444"/>
          <w:sz w:val="21"/>
          <w:szCs w:val="21"/>
          <w:bdr w:val="none" w:sz="0" w:space="0" w:color="auto" w:frame="1"/>
        </w:rPr>
        <w:t xml:space="preserve">That there should be no schism in the body; but that the members should have the same care one for another. And whether one member suffer, all the members suffer with it; or one member be </w:t>
      </w:r>
      <w:proofErr w:type="spellStart"/>
      <w:r w:rsidRPr="004E3712">
        <w:rPr>
          <w:rFonts w:ascii="Open Sans" w:eastAsia="Times New Roman" w:hAnsi="Open Sans" w:cs="Open Sans"/>
          <w:bCs/>
          <w:color w:val="444444"/>
          <w:sz w:val="21"/>
          <w:szCs w:val="21"/>
          <w:bdr w:val="none" w:sz="0" w:space="0" w:color="auto" w:frame="1"/>
        </w:rPr>
        <w:t>honoured</w:t>
      </w:r>
      <w:proofErr w:type="spellEnd"/>
      <w:r w:rsidRPr="004E3712">
        <w:rPr>
          <w:rFonts w:ascii="Open Sans" w:eastAsia="Times New Roman" w:hAnsi="Open Sans" w:cs="Open Sans"/>
          <w:bCs/>
          <w:color w:val="444444"/>
          <w:sz w:val="21"/>
          <w:szCs w:val="21"/>
          <w:bdr w:val="none" w:sz="0" w:space="0" w:color="auto" w:frame="1"/>
        </w:rPr>
        <w:t>, all the members rejoice with it</w:t>
      </w:r>
      <w:r w:rsidRPr="004E3712">
        <w:rPr>
          <w:rFonts w:ascii="Open Sans" w:eastAsia="Times New Roman" w:hAnsi="Open Sans" w:cs="Open Sans"/>
          <w:b w:val="0"/>
          <w:color w:val="444444"/>
          <w:sz w:val="21"/>
          <w:szCs w:val="21"/>
        </w:rPr>
        <w:t>.”</w:t>
      </w:r>
      <w:r w:rsidRPr="004E3712">
        <w:rPr>
          <w:rFonts w:ascii="Open Sans" w:eastAsia="Times New Roman" w:hAnsi="Open Sans" w:cs="Open Sans"/>
          <w:b w:val="0"/>
          <w:color w:val="444444"/>
          <w:sz w:val="21"/>
          <w:szCs w:val="21"/>
        </w:rPr>
        <w:br/>
      </w:r>
      <w:r w:rsidRPr="004E3712">
        <w:rPr>
          <w:rFonts w:ascii="Open Sans" w:eastAsia="Times New Roman" w:hAnsi="Open Sans" w:cs="Open Sans"/>
          <w:bCs/>
          <w:color w:val="444444"/>
          <w:sz w:val="21"/>
          <w:szCs w:val="21"/>
          <w:bdr w:val="none" w:sz="0" w:space="0" w:color="auto" w:frame="1"/>
        </w:rPr>
        <w:t>Socrates</w:t>
      </w:r>
      <w:r w:rsidRPr="004E3712">
        <w:rPr>
          <w:rFonts w:ascii="Open Sans" w:eastAsia="Times New Roman" w:hAnsi="Open Sans" w:cs="Open Sans"/>
          <w:b w:val="0"/>
          <w:color w:val="444444"/>
          <w:sz w:val="21"/>
          <w:szCs w:val="21"/>
        </w:rPr>
        <w:t> says, that the best-governed city is one “whose state is most like that of an individual man. For example, if the finger of one of us is wounded, the entire community of bodily connections stretching to the soul for ‘integration’ with the dominant part is made aware, and all of it feels the pain as a whole”</w:t>
      </w:r>
    </w:p>
    <w:p w14:paraId="569F231F" w14:textId="77777777" w:rsidR="004E3712" w:rsidRDefault="004E3712" w:rsidP="004E3712">
      <w:pPr>
        <w:shd w:val="clear" w:color="auto" w:fill="FFFFFF"/>
        <w:spacing w:after="0" w:line="240" w:lineRule="auto"/>
        <w:ind w:right="0"/>
      </w:pPr>
    </w:p>
    <w:sectPr w:rsidR="004E3712">
      <w:headerReference w:type="even" r:id="rId8"/>
      <w:headerReference w:type="default" r:id="rId9"/>
      <w:footerReference w:type="even" r:id="rId10"/>
      <w:footerReference w:type="default" r:id="rId11"/>
      <w:headerReference w:type="first" r:id="rId12"/>
      <w:footerReference w:type="first" r:id="rId13"/>
      <w:pgSz w:w="12240" w:h="15840"/>
      <w:pgMar w:top="514" w:right="1150" w:bottom="1349" w:left="1008" w:header="720" w:footer="72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85C0" w14:textId="77777777" w:rsidR="008D5D63" w:rsidRDefault="008D5D63">
      <w:pPr>
        <w:spacing w:after="0" w:line="240" w:lineRule="auto"/>
      </w:pPr>
      <w:r>
        <w:separator/>
      </w:r>
    </w:p>
  </w:endnote>
  <w:endnote w:type="continuationSeparator" w:id="0">
    <w:p w14:paraId="2DB936E9" w14:textId="77777777" w:rsidR="008D5D63" w:rsidRDefault="008D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0B42" w14:textId="77777777" w:rsidR="00430BCE" w:rsidRDefault="00430BCE" w:rsidP="00430BCE">
    <w:pPr>
      <w:spacing w:after="3" w:line="259" w:lineRule="auto"/>
      <w:ind w:right="273"/>
      <w:jc w:val="center"/>
    </w:pPr>
    <w:r>
      <w:rPr>
        <w:rFonts w:ascii="Arial" w:eastAsia="Arial" w:hAnsi="Arial" w:cs="Arial"/>
        <w:b w:val="0"/>
        <w:sz w:val="16"/>
      </w:rPr>
      <w:t xml:space="preserve">Waterbrook Bible </w:t>
    </w:r>
    <w:r w:rsidRPr="008D34E5">
      <w:rPr>
        <w:rFonts w:ascii="Arial" w:eastAsia="Arial" w:hAnsi="Arial" w:cs="Arial"/>
        <w:b w:val="0"/>
        <w:sz w:val="16"/>
      </w:rPr>
      <w:t>Fellowship</w:t>
    </w:r>
    <w:r>
      <w:rPr>
        <w:rFonts w:ascii="Arial" w:eastAsia="Arial" w:hAnsi="Arial" w:cs="Arial"/>
        <w:b w:val="0"/>
        <w:sz w:val="16"/>
      </w:rPr>
      <w:t xml:space="preserve">, 507 Thomas St., Wylie TX 75098 - </w:t>
    </w:r>
    <w:hyperlink r:id="rId1" w:history="1">
      <w:r w:rsidRPr="008D34E5">
        <w:rPr>
          <w:rStyle w:val="Hyperlink"/>
          <w:rFonts w:ascii="Arial" w:eastAsia="Arial" w:hAnsi="Arial" w:cs="Arial"/>
          <w:sz w:val="16"/>
        </w:rPr>
        <w:t>info@waterbrook.org</w:t>
      </w:r>
    </w:hyperlink>
    <w:r>
      <w:rPr>
        <w:rFonts w:ascii="Arial" w:eastAsia="Arial" w:hAnsi="Arial" w:cs="Arial"/>
        <w:b w:val="0"/>
        <w:sz w:val="16"/>
      </w:rPr>
      <w:t xml:space="preserve"> </w:t>
    </w:r>
  </w:p>
  <w:p w14:paraId="0392FB46" w14:textId="697034BC" w:rsidR="00C249C5" w:rsidRPr="00430BCE" w:rsidRDefault="00C249C5" w:rsidP="00430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4087" w14:textId="77777777" w:rsidR="00430BCE" w:rsidRDefault="00430BCE" w:rsidP="00430BCE">
    <w:pPr>
      <w:spacing w:after="3" w:line="259" w:lineRule="auto"/>
      <w:ind w:right="273"/>
      <w:jc w:val="center"/>
    </w:pPr>
    <w:r>
      <w:rPr>
        <w:rFonts w:ascii="Arial" w:eastAsia="Arial" w:hAnsi="Arial" w:cs="Arial"/>
        <w:b w:val="0"/>
        <w:sz w:val="16"/>
      </w:rPr>
      <w:t xml:space="preserve">Waterbrook Bible </w:t>
    </w:r>
    <w:r w:rsidRPr="008D34E5">
      <w:rPr>
        <w:rFonts w:ascii="Arial" w:eastAsia="Arial" w:hAnsi="Arial" w:cs="Arial"/>
        <w:b w:val="0"/>
        <w:sz w:val="16"/>
      </w:rPr>
      <w:t>Fellowship</w:t>
    </w:r>
    <w:r>
      <w:rPr>
        <w:rFonts w:ascii="Arial" w:eastAsia="Arial" w:hAnsi="Arial" w:cs="Arial"/>
        <w:b w:val="0"/>
        <w:sz w:val="16"/>
      </w:rPr>
      <w:t xml:space="preserve">, 507 Thomas St., Wylie TX 75098 - </w:t>
    </w:r>
    <w:hyperlink r:id="rId1" w:history="1">
      <w:r w:rsidRPr="008D34E5">
        <w:rPr>
          <w:rStyle w:val="Hyperlink"/>
          <w:rFonts w:ascii="Arial" w:eastAsia="Arial" w:hAnsi="Arial" w:cs="Arial"/>
          <w:sz w:val="16"/>
        </w:rPr>
        <w:t>info@waterbrook.org</w:t>
      </w:r>
    </w:hyperlink>
    <w:r>
      <w:rPr>
        <w:rFonts w:ascii="Arial" w:eastAsia="Arial" w:hAnsi="Arial" w:cs="Arial"/>
        <w:b w:val="0"/>
        <w:sz w:val="16"/>
      </w:rPr>
      <w:t xml:space="preserve"> </w:t>
    </w:r>
  </w:p>
  <w:p w14:paraId="7A7218F3" w14:textId="33D20BB7" w:rsidR="00C249C5" w:rsidRPr="00430BCE" w:rsidRDefault="00C249C5" w:rsidP="00430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8472" w14:textId="77777777" w:rsidR="00430BCE" w:rsidRDefault="00430BCE" w:rsidP="00430BCE">
    <w:pPr>
      <w:spacing w:after="3" w:line="259" w:lineRule="auto"/>
      <w:ind w:right="273"/>
      <w:jc w:val="center"/>
    </w:pPr>
    <w:r>
      <w:rPr>
        <w:rFonts w:ascii="Arial" w:eastAsia="Arial" w:hAnsi="Arial" w:cs="Arial"/>
        <w:b w:val="0"/>
        <w:sz w:val="16"/>
      </w:rPr>
      <w:t xml:space="preserve">Waterbrook Bible </w:t>
    </w:r>
    <w:r w:rsidRPr="008D34E5">
      <w:rPr>
        <w:rFonts w:ascii="Arial" w:eastAsia="Arial" w:hAnsi="Arial" w:cs="Arial"/>
        <w:b w:val="0"/>
        <w:sz w:val="16"/>
      </w:rPr>
      <w:t>Fellowship</w:t>
    </w:r>
    <w:r>
      <w:rPr>
        <w:rFonts w:ascii="Arial" w:eastAsia="Arial" w:hAnsi="Arial" w:cs="Arial"/>
        <w:b w:val="0"/>
        <w:sz w:val="16"/>
      </w:rPr>
      <w:t xml:space="preserve">, 507 Thomas St., Wylie TX 75098 - </w:t>
    </w:r>
    <w:hyperlink r:id="rId1" w:history="1">
      <w:r w:rsidRPr="008D34E5">
        <w:rPr>
          <w:rStyle w:val="Hyperlink"/>
          <w:rFonts w:ascii="Arial" w:eastAsia="Arial" w:hAnsi="Arial" w:cs="Arial"/>
          <w:sz w:val="16"/>
        </w:rPr>
        <w:t>info@waterbrook.org</w:t>
      </w:r>
    </w:hyperlink>
    <w:r>
      <w:rPr>
        <w:rFonts w:ascii="Arial" w:eastAsia="Arial" w:hAnsi="Arial" w:cs="Arial"/>
        <w:b w:val="0"/>
        <w:sz w:val="16"/>
      </w:rPr>
      <w:t xml:space="preserve"> </w:t>
    </w:r>
  </w:p>
  <w:p w14:paraId="39FF88AD" w14:textId="6D410151" w:rsidR="00C249C5" w:rsidRPr="00430BCE" w:rsidRDefault="00C249C5" w:rsidP="0043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7F52" w14:textId="77777777" w:rsidR="008D5D63" w:rsidRDefault="008D5D63">
      <w:pPr>
        <w:spacing w:after="0" w:line="240" w:lineRule="auto"/>
      </w:pPr>
      <w:r>
        <w:separator/>
      </w:r>
    </w:p>
  </w:footnote>
  <w:footnote w:type="continuationSeparator" w:id="0">
    <w:p w14:paraId="607F117E" w14:textId="77777777" w:rsidR="008D5D63" w:rsidRDefault="008D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A566" w14:textId="0751B871" w:rsidR="00C249C5" w:rsidRDefault="00430BCE" w:rsidP="00FE4680">
    <w:pPr>
      <w:tabs>
        <w:tab w:val="center" w:pos="5114"/>
      </w:tabs>
      <w:spacing w:after="0" w:line="259" w:lineRule="auto"/>
      <w:ind w:left="0" w:right="0" w:firstLine="0"/>
    </w:pPr>
    <w:r>
      <w:rPr>
        <w:rFonts w:ascii="Arial" w:eastAsia="Arial" w:hAnsi="Arial" w:cs="Arial"/>
        <w:b w:val="0"/>
        <w:sz w:val="16"/>
      </w:rPr>
      <w:t>Waterbrook Bible, Revisited</w:t>
    </w:r>
    <w:r w:rsidR="009F772F">
      <w:rPr>
        <w:rFonts w:ascii="Arial" w:eastAsia="Arial" w:hAnsi="Arial" w:cs="Arial"/>
        <w:b w:val="0"/>
        <w:sz w:val="16"/>
      </w:rPr>
      <w:tab/>
    </w:r>
    <w:r w:rsidR="00FE4680">
      <w:rPr>
        <w:rFonts w:ascii="Arial" w:eastAsia="Arial" w:hAnsi="Arial" w:cs="Arial"/>
        <w:sz w:val="16"/>
      </w:rPr>
      <w:t>Episode</w:t>
    </w:r>
    <w:r w:rsidR="00C7272E">
      <w:rPr>
        <w:rFonts w:ascii="Arial" w:eastAsia="Arial" w:hAnsi="Arial" w:cs="Arial"/>
        <w:sz w:val="16"/>
      </w:rPr>
      <w:t xml:space="preserve"> </w:t>
    </w:r>
    <w:r w:rsidR="006E5657">
      <w:rPr>
        <w:rFonts w:ascii="Arial" w:eastAsia="Arial" w:hAnsi="Arial" w:cs="Arial"/>
        <w:sz w:val="16"/>
      </w:rPr>
      <w:t>6</w:t>
    </w:r>
  </w:p>
  <w:p w14:paraId="1110FFAB" w14:textId="77777777" w:rsidR="00C249C5" w:rsidRDefault="009F772F">
    <w:pPr>
      <w:spacing w:after="0" w:line="259" w:lineRule="auto"/>
      <w:ind w:left="0" w:right="0" w:firstLine="0"/>
    </w:pPr>
    <w:r>
      <w:rPr>
        <w:rFonts w:ascii="Arial" w:eastAsia="Arial" w:hAnsi="Arial" w:cs="Arial"/>
        <w:b w:val="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6648" w14:textId="739D7126" w:rsidR="00FE4680" w:rsidRDefault="00FE4680" w:rsidP="00FE4680">
    <w:pPr>
      <w:tabs>
        <w:tab w:val="center" w:pos="5114"/>
      </w:tabs>
      <w:spacing w:after="0" w:line="259" w:lineRule="auto"/>
      <w:ind w:left="0" w:right="0" w:firstLine="0"/>
    </w:pPr>
    <w:r>
      <w:rPr>
        <w:rFonts w:ascii="Arial" w:eastAsia="Arial" w:hAnsi="Arial" w:cs="Arial"/>
        <w:b w:val="0"/>
        <w:sz w:val="16"/>
      </w:rPr>
      <w:t xml:space="preserve">Waterbrook Bible, Revisited </w:t>
    </w:r>
    <w:r>
      <w:rPr>
        <w:rFonts w:ascii="Arial" w:eastAsia="Arial" w:hAnsi="Arial" w:cs="Arial"/>
        <w:b w:val="0"/>
        <w:sz w:val="16"/>
      </w:rPr>
      <w:tab/>
    </w:r>
    <w:r>
      <w:rPr>
        <w:rFonts w:ascii="Arial" w:eastAsia="Arial" w:hAnsi="Arial" w:cs="Arial"/>
        <w:sz w:val="16"/>
      </w:rPr>
      <w:t>Episode</w:t>
    </w:r>
    <w:r w:rsidR="00C7272E">
      <w:rPr>
        <w:rFonts w:ascii="Arial" w:eastAsia="Arial" w:hAnsi="Arial" w:cs="Arial"/>
        <w:sz w:val="16"/>
      </w:rPr>
      <w:t xml:space="preserve"> </w:t>
    </w:r>
    <w:r w:rsidR="006E5657">
      <w:rPr>
        <w:rFonts w:ascii="Arial" w:eastAsia="Arial" w:hAnsi="Arial" w:cs="Arial"/>
        <w:sz w:val="16"/>
      </w:rPr>
      <w:t>6</w:t>
    </w:r>
  </w:p>
  <w:p w14:paraId="2A4FF054" w14:textId="77777777" w:rsidR="00C249C5" w:rsidRDefault="009F772F">
    <w:pPr>
      <w:spacing w:after="0" w:line="259" w:lineRule="auto"/>
      <w:ind w:left="0" w:right="0" w:firstLine="0"/>
    </w:pPr>
    <w:r>
      <w:rPr>
        <w:rFonts w:ascii="Arial" w:eastAsia="Arial" w:hAnsi="Arial" w:cs="Arial"/>
        <w:b w:val="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CABE" w14:textId="6AE34076" w:rsidR="00C7272E" w:rsidRPr="00C7272E" w:rsidRDefault="00430BCE" w:rsidP="00430BCE">
    <w:pPr>
      <w:tabs>
        <w:tab w:val="center" w:pos="5114"/>
      </w:tabs>
      <w:spacing w:after="0" w:line="259" w:lineRule="auto"/>
      <w:ind w:left="0" w:right="0" w:firstLine="0"/>
      <w:rPr>
        <w:rFonts w:ascii="Arial" w:eastAsia="Arial" w:hAnsi="Arial" w:cs="Arial"/>
        <w:sz w:val="16"/>
      </w:rPr>
    </w:pPr>
    <w:r>
      <w:rPr>
        <w:rFonts w:ascii="Arial" w:eastAsia="Arial" w:hAnsi="Arial" w:cs="Arial"/>
        <w:b w:val="0"/>
        <w:sz w:val="16"/>
      </w:rPr>
      <w:t xml:space="preserve">Waterbrook Bible, Revisited </w:t>
    </w:r>
    <w:r>
      <w:rPr>
        <w:rFonts w:ascii="Arial" w:eastAsia="Arial" w:hAnsi="Arial" w:cs="Arial"/>
        <w:b w:val="0"/>
        <w:sz w:val="16"/>
      </w:rPr>
      <w:tab/>
    </w:r>
    <w:r w:rsidR="00FE4680">
      <w:rPr>
        <w:rFonts w:ascii="Arial" w:eastAsia="Arial" w:hAnsi="Arial" w:cs="Arial"/>
        <w:sz w:val="16"/>
      </w:rPr>
      <w:t>Episode</w:t>
    </w:r>
    <w:r w:rsidR="00C7272E">
      <w:rPr>
        <w:rFonts w:ascii="Arial" w:eastAsia="Arial" w:hAnsi="Arial" w:cs="Arial"/>
        <w:sz w:val="16"/>
      </w:rPr>
      <w:t xml:space="preserve"> </w:t>
    </w:r>
    <w:r w:rsidR="006E5657">
      <w:rPr>
        <w:rFonts w:ascii="Arial" w:eastAsia="Arial" w:hAnsi="Arial" w:cs="Arial"/>
        <w:sz w:val="16"/>
      </w:rPr>
      <w:t>6</w:t>
    </w:r>
  </w:p>
  <w:p w14:paraId="190A5B36" w14:textId="77777777" w:rsidR="00C249C5" w:rsidRDefault="00C249C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009"/>
    <w:multiLevelType w:val="hybridMultilevel"/>
    <w:tmpl w:val="026436BC"/>
    <w:lvl w:ilvl="0" w:tplc="1DDA9AEA">
      <w:start w:val="1"/>
      <w:numFmt w:val="decimal"/>
      <w:lvlText w:val="%1)"/>
      <w:lvlJc w:val="left"/>
      <w:pPr>
        <w:ind w:left="576"/>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1" w:tplc="9DBCC4FC">
      <w:start w:val="1"/>
      <w:numFmt w:val="lowerLetter"/>
      <w:lvlText w:val="%2"/>
      <w:lvlJc w:val="left"/>
      <w:pPr>
        <w:ind w:left="10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2" w:tplc="947CC3C8">
      <w:start w:val="1"/>
      <w:numFmt w:val="lowerRoman"/>
      <w:lvlText w:val="%3"/>
      <w:lvlJc w:val="left"/>
      <w:pPr>
        <w:ind w:left="18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3" w:tplc="8486806C">
      <w:start w:val="1"/>
      <w:numFmt w:val="decimal"/>
      <w:lvlText w:val="%4"/>
      <w:lvlJc w:val="left"/>
      <w:pPr>
        <w:ind w:left="25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4" w:tplc="4FAC1204">
      <w:start w:val="1"/>
      <w:numFmt w:val="lowerLetter"/>
      <w:lvlText w:val="%5"/>
      <w:lvlJc w:val="left"/>
      <w:pPr>
        <w:ind w:left="324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5" w:tplc="9CC8209C">
      <w:start w:val="1"/>
      <w:numFmt w:val="lowerRoman"/>
      <w:lvlText w:val="%6"/>
      <w:lvlJc w:val="left"/>
      <w:pPr>
        <w:ind w:left="396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6" w:tplc="64F0C098">
      <w:start w:val="1"/>
      <w:numFmt w:val="decimal"/>
      <w:lvlText w:val="%7"/>
      <w:lvlJc w:val="left"/>
      <w:pPr>
        <w:ind w:left="46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7" w:tplc="F9560CBE">
      <w:start w:val="1"/>
      <w:numFmt w:val="lowerLetter"/>
      <w:lvlText w:val="%8"/>
      <w:lvlJc w:val="left"/>
      <w:pPr>
        <w:ind w:left="54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8" w:tplc="51F6CE6A">
      <w:start w:val="1"/>
      <w:numFmt w:val="lowerRoman"/>
      <w:lvlText w:val="%9"/>
      <w:lvlJc w:val="left"/>
      <w:pPr>
        <w:ind w:left="61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7A1058C"/>
    <w:multiLevelType w:val="hybridMultilevel"/>
    <w:tmpl w:val="01F6B2C0"/>
    <w:lvl w:ilvl="0" w:tplc="0BD06854">
      <w:start w:val="1"/>
      <w:numFmt w:val="decimal"/>
      <w:lvlText w:val="%1)"/>
      <w:lvlJc w:val="left"/>
      <w:pPr>
        <w:ind w:left="576"/>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1" w:tplc="CFB6EF0C">
      <w:start w:val="1"/>
      <w:numFmt w:val="lowerLetter"/>
      <w:lvlText w:val="%2"/>
      <w:lvlJc w:val="left"/>
      <w:pPr>
        <w:ind w:left="10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2" w:tplc="2BA4A578">
      <w:start w:val="1"/>
      <w:numFmt w:val="lowerRoman"/>
      <w:lvlText w:val="%3"/>
      <w:lvlJc w:val="left"/>
      <w:pPr>
        <w:ind w:left="18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3" w:tplc="6902F942">
      <w:start w:val="1"/>
      <w:numFmt w:val="decimal"/>
      <w:lvlText w:val="%4"/>
      <w:lvlJc w:val="left"/>
      <w:pPr>
        <w:ind w:left="25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4" w:tplc="FE2A5292">
      <w:start w:val="1"/>
      <w:numFmt w:val="lowerLetter"/>
      <w:lvlText w:val="%5"/>
      <w:lvlJc w:val="left"/>
      <w:pPr>
        <w:ind w:left="324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5" w:tplc="28640720">
      <w:start w:val="1"/>
      <w:numFmt w:val="lowerRoman"/>
      <w:lvlText w:val="%6"/>
      <w:lvlJc w:val="left"/>
      <w:pPr>
        <w:ind w:left="396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6" w:tplc="CAE0AF3E">
      <w:start w:val="1"/>
      <w:numFmt w:val="decimal"/>
      <w:lvlText w:val="%7"/>
      <w:lvlJc w:val="left"/>
      <w:pPr>
        <w:ind w:left="46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7" w:tplc="6504B392">
      <w:start w:val="1"/>
      <w:numFmt w:val="lowerLetter"/>
      <w:lvlText w:val="%8"/>
      <w:lvlJc w:val="left"/>
      <w:pPr>
        <w:ind w:left="54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8" w:tplc="94BC8BB4">
      <w:start w:val="1"/>
      <w:numFmt w:val="lowerRoman"/>
      <w:lvlText w:val="%9"/>
      <w:lvlJc w:val="left"/>
      <w:pPr>
        <w:ind w:left="61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FBB5736"/>
    <w:multiLevelType w:val="hybridMultilevel"/>
    <w:tmpl w:val="68F62404"/>
    <w:lvl w:ilvl="0" w:tplc="8A0C6642">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6353D0A"/>
    <w:multiLevelType w:val="hybridMultilevel"/>
    <w:tmpl w:val="B9DA615E"/>
    <w:lvl w:ilvl="0" w:tplc="D93663EE">
      <w:start w:val="1"/>
      <w:numFmt w:val="decimal"/>
      <w:lvlText w:val="%1)"/>
      <w:lvlJc w:val="left"/>
      <w:pPr>
        <w:ind w:left="21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1788FF3A">
      <w:start w:val="1"/>
      <w:numFmt w:val="lowerLetter"/>
      <w:lvlText w:val="%2"/>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1A2A4614">
      <w:start w:val="1"/>
      <w:numFmt w:val="lowerRoman"/>
      <w:lvlText w:val="%3"/>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D7BCBE52">
      <w:start w:val="1"/>
      <w:numFmt w:val="decimal"/>
      <w:lvlText w:val="%4"/>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06D45E2A">
      <w:start w:val="1"/>
      <w:numFmt w:val="lowerLetter"/>
      <w:lvlText w:val="%5"/>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FB30FDA0">
      <w:start w:val="1"/>
      <w:numFmt w:val="lowerRoman"/>
      <w:lvlText w:val="%6"/>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950C7F12">
      <w:start w:val="1"/>
      <w:numFmt w:val="decimal"/>
      <w:lvlText w:val="%7"/>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6BBA3C08">
      <w:start w:val="1"/>
      <w:numFmt w:val="lowerLetter"/>
      <w:lvlText w:val="%8"/>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8AA2D44C">
      <w:start w:val="1"/>
      <w:numFmt w:val="lowerRoman"/>
      <w:lvlText w:val="%9"/>
      <w:lvlJc w:val="left"/>
      <w:pPr>
        <w:ind w:left="68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B535AB"/>
    <w:multiLevelType w:val="hybridMultilevel"/>
    <w:tmpl w:val="4BF09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B5733"/>
    <w:multiLevelType w:val="hybridMultilevel"/>
    <w:tmpl w:val="015EE5E2"/>
    <w:lvl w:ilvl="0" w:tplc="1834E30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4DA60D45"/>
    <w:multiLevelType w:val="hybridMultilevel"/>
    <w:tmpl w:val="68D079F6"/>
    <w:lvl w:ilvl="0" w:tplc="697C220E">
      <w:start w:val="1"/>
      <w:numFmt w:val="decimal"/>
      <w:lvlText w:val="%1)"/>
      <w:lvlJc w:val="left"/>
      <w:pPr>
        <w:ind w:left="576"/>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1" w:tplc="DF4AC21C">
      <w:start w:val="1"/>
      <w:numFmt w:val="lowerLetter"/>
      <w:lvlText w:val="%2"/>
      <w:lvlJc w:val="left"/>
      <w:pPr>
        <w:ind w:left="10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2" w:tplc="278C6C78">
      <w:start w:val="1"/>
      <w:numFmt w:val="lowerRoman"/>
      <w:lvlText w:val="%3"/>
      <w:lvlJc w:val="left"/>
      <w:pPr>
        <w:ind w:left="18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3" w:tplc="AE36BDE6">
      <w:start w:val="1"/>
      <w:numFmt w:val="decimal"/>
      <w:lvlText w:val="%4"/>
      <w:lvlJc w:val="left"/>
      <w:pPr>
        <w:ind w:left="25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4" w:tplc="92DA4342">
      <w:start w:val="1"/>
      <w:numFmt w:val="lowerLetter"/>
      <w:lvlText w:val="%5"/>
      <w:lvlJc w:val="left"/>
      <w:pPr>
        <w:ind w:left="324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5" w:tplc="8B2CA6CE">
      <w:start w:val="1"/>
      <w:numFmt w:val="lowerRoman"/>
      <w:lvlText w:val="%6"/>
      <w:lvlJc w:val="left"/>
      <w:pPr>
        <w:ind w:left="396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6" w:tplc="B1326C72">
      <w:start w:val="1"/>
      <w:numFmt w:val="decimal"/>
      <w:lvlText w:val="%7"/>
      <w:lvlJc w:val="left"/>
      <w:pPr>
        <w:ind w:left="46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7" w:tplc="CD109AAA">
      <w:start w:val="1"/>
      <w:numFmt w:val="lowerLetter"/>
      <w:lvlText w:val="%8"/>
      <w:lvlJc w:val="left"/>
      <w:pPr>
        <w:ind w:left="54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8" w:tplc="184A1AC4">
      <w:start w:val="1"/>
      <w:numFmt w:val="lowerRoman"/>
      <w:lvlText w:val="%9"/>
      <w:lvlJc w:val="left"/>
      <w:pPr>
        <w:ind w:left="61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50341429"/>
    <w:multiLevelType w:val="hybridMultilevel"/>
    <w:tmpl w:val="1D0CCA1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5CC12E65"/>
    <w:multiLevelType w:val="hybridMultilevel"/>
    <w:tmpl w:val="87462B2E"/>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62330F47"/>
    <w:multiLevelType w:val="hybridMultilevel"/>
    <w:tmpl w:val="983E1C32"/>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0" w15:restartNumberingAfterBreak="0">
    <w:nsid w:val="69CF08FC"/>
    <w:multiLevelType w:val="hybridMultilevel"/>
    <w:tmpl w:val="9F4225C8"/>
    <w:lvl w:ilvl="0" w:tplc="CDDE772C">
      <w:start w:val="3"/>
      <w:numFmt w:val="decimal"/>
      <w:lvlText w:val="%1."/>
      <w:lvlJc w:val="left"/>
      <w:pPr>
        <w:ind w:left="576"/>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3F54E544">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06B233F0">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D4704C56">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E4564FFC">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CBDEAC5A">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9E9A2A98">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5D04DA50">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E1D8D65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EC6D3A"/>
    <w:multiLevelType w:val="hybridMultilevel"/>
    <w:tmpl w:val="BC64FE0A"/>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74C461F0"/>
    <w:multiLevelType w:val="hybridMultilevel"/>
    <w:tmpl w:val="12A465AA"/>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7A153C83"/>
    <w:multiLevelType w:val="hybridMultilevel"/>
    <w:tmpl w:val="24567E54"/>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7CA40099"/>
    <w:multiLevelType w:val="hybridMultilevel"/>
    <w:tmpl w:val="3886BBE0"/>
    <w:lvl w:ilvl="0" w:tplc="238E55D4">
      <w:start w:val="1"/>
      <w:numFmt w:val="decimal"/>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F3A1C66">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ADCFD52">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C7800BAE">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80F6F3F2">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A8A337E">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F8B02720">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50ECBE7C">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55A2B536">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F567AC"/>
    <w:multiLevelType w:val="hybridMultilevel"/>
    <w:tmpl w:val="FCC8150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0"/>
  </w:num>
  <w:num w:numId="2">
    <w:abstractNumId w:val="6"/>
  </w:num>
  <w:num w:numId="3">
    <w:abstractNumId w:val="0"/>
  </w:num>
  <w:num w:numId="4">
    <w:abstractNumId w:val="1"/>
  </w:num>
  <w:num w:numId="5">
    <w:abstractNumId w:val="14"/>
  </w:num>
  <w:num w:numId="6">
    <w:abstractNumId w:val="3"/>
  </w:num>
  <w:num w:numId="7">
    <w:abstractNumId w:val="7"/>
  </w:num>
  <w:num w:numId="8">
    <w:abstractNumId w:val="4"/>
  </w:num>
  <w:num w:numId="9">
    <w:abstractNumId w:val="13"/>
  </w:num>
  <w:num w:numId="10">
    <w:abstractNumId w:val="8"/>
  </w:num>
  <w:num w:numId="11">
    <w:abstractNumId w:val="12"/>
  </w:num>
  <w:num w:numId="12">
    <w:abstractNumId w:val="15"/>
  </w:num>
  <w:num w:numId="13">
    <w:abstractNumId w:val="5"/>
  </w:num>
  <w:num w:numId="14">
    <w:abstractNumId w:val="11"/>
  </w:num>
  <w:num w:numId="15">
    <w:abstractNumId w:val="2"/>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C5"/>
    <w:rsid w:val="0000114A"/>
    <w:rsid w:val="00004EB9"/>
    <w:rsid w:val="000057AB"/>
    <w:rsid w:val="000113EA"/>
    <w:rsid w:val="0001281A"/>
    <w:rsid w:val="00015A13"/>
    <w:rsid w:val="000161B4"/>
    <w:rsid w:val="0002340C"/>
    <w:rsid w:val="000349C6"/>
    <w:rsid w:val="0004198C"/>
    <w:rsid w:val="00043D99"/>
    <w:rsid w:val="0004508D"/>
    <w:rsid w:val="0004590F"/>
    <w:rsid w:val="00047C0C"/>
    <w:rsid w:val="00050C66"/>
    <w:rsid w:val="00051C0E"/>
    <w:rsid w:val="00056F38"/>
    <w:rsid w:val="00057A6F"/>
    <w:rsid w:val="00064753"/>
    <w:rsid w:val="00074C93"/>
    <w:rsid w:val="000754E0"/>
    <w:rsid w:val="00076FAE"/>
    <w:rsid w:val="00077610"/>
    <w:rsid w:val="00077D15"/>
    <w:rsid w:val="00082B36"/>
    <w:rsid w:val="00082D71"/>
    <w:rsid w:val="0009036E"/>
    <w:rsid w:val="000A20CB"/>
    <w:rsid w:val="000A25DD"/>
    <w:rsid w:val="000A26C3"/>
    <w:rsid w:val="000A27C5"/>
    <w:rsid w:val="000A3EA3"/>
    <w:rsid w:val="000A70CC"/>
    <w:rsid w:val="000A7B88"/>
    <w:rsid w:val="000A7FD9"/>
    <w:rsid w:val="000B45CC"/>
    <w:rsid w:val="000B49D9"/>
    <w:rsid w:val="000C14F2"/>
    <w:rsid w:val="000C1E06"/>
    <w:rsid w:val="000C4A2D"/>
    <w:rsid w:val="000C57E4"/>
    <w:rsid w:val="000C7AA5"/>
    <w:rsid w:val="000D5856"/>
    <w:rsid w:val="0010327C"/>
    <w:rsid w:val="00103371"/>
    <w:rsid w:val="00107218"/>
    <w:rsid w:val="00110898"/>
    <w:rsid w:val="00112DCD"/>
    <w:rsid w:val="00113E11"/>
    <w:rsid w:val="00116F65"/>
    <w:rsid w:val="001177E4"/>
    <w:rsid w:val="00123D53"/>
    <w:rsid w:val="00124DD3"/>
    <w:rsid w:val="00125E2B"/>
    <w:rsid w:val="00130DAA"/>
    <w:rsid w:val="00131DCD"/>
    <w:rsid w:val="00131F42"/>
    <w:rsid w:val="00133072"/>
    <w:rsid w:val="0013491C"/>
    <w:rsid w:val="00140554"/>
    <w:rsid w:val="00141370"/>
    <w:rsid w:val="00143DAB"/>
    <w:rsid w:val="001472EE"/>
    <w:rsid w:val="00160788"/>
    <w:rsid w:val="00160CE1"/>
    <w:rsid w:val="001613EB"/>
    <w:rsid w:val="00170F93"/>
    <w:rsid w:val="00171539"/>
    <w:rsid w:val="00176129"/>
    <w:rsid w:val="00176873"/>
    <w:rsid w:val="001832F0"/>
    <w:rsid w:val="001840D0"/>
    <w:rsid w:val="00184417"/>
    <w:rsid w:val="00184640"/>
    <w:rsid w:val="001847E1"/>
    <w:rsid w:val="00185AA0"/>
    <w:rsid w:val="001902DD"/>
    <w:rsid w:val="001930C4"/>
    <w:rsid w:val="001A3879"/>
    <w:rsid w:val="001A7E91"/>
    <w:rsid w:val="001B0CF5"/>
    <w:rsid w:val="001B3118"/>
    <w:rsid w:val="001B326B"/>
    <w:rsid w:val="001B3F1F"/>
    <w:rsid w:val="001B46A8"/>
    <w:rsid w:val="001B7B1E"/>
    <w:rsid w:val="001C01EA"/>
    <w:rsid w:val="001C1612"/>
    <w:rsid w:val="001C4AA4"/>
    <w:rsid w:val="001C6C78"/>
    <w:rsid w:val="001C71D4"/>
    <w:rsid w:val="001D5A2B"/>
    <w:rsid w:val="001D6F26"/>
    <w:rsid w:val="001E3272"/>
    <w:rsid w:val="001E58AC"/>
    <w:rsid w:val="002045EE"/>
    <w:rsid w:val="00204C60"/>
    <w:rsid w:val="00205567"/>
    <w:rsid w:val="00210371"/>
    <w:rsid w:val="00223C87"/>
    <w:rsid w:val="002300BD"/>
    <w:rsid w:val="00241A30"/>
    <w:rsid w:val="00246FBD"/>
    <w:rsid w:val="002513ED"/>
    <w:rsid w:val="00265136"/>
    <w:rsid w:val="00267C3F"/>
    <w:rsid w:val="00272CF1"/>
    <w:rsid w:val="00277B47"/>
    <w:rsid w:val="00280C26"/>
    <w:rsid w:val="00284F13"/>
    <w:rsid w:val="00296661"/>
    <w:rsid w:val="002A0A45"/>
    <w:rsid w:val="002A332C"/>
    <w:rsid w:val="002A481B"/>
    <w:rsid w:val="002A6144"/>
    <w:rsid w:val="002B2263"/>
    <w:rsid w:val="002B36CC"/>
    <w:rsid w:val="002B5BF8"/>
    <w:rsid w:val="002B6059"/>
    <w:rsid w:val="002B6658"/>
    <w:rsid w:val="002D1558"/>
    <w:rsid w:val="002D1A8D"/>
    <w:rsid w:val="002E3995"/>
    <w:rsid w:val="002E6B53"/>
    <w:rsid w:val="00302F4E"/>
    <w:rsid w:val="003038E7"/>
    <w:rsid w:val="003048FB"/>
    <w:rsid w:val="00314763"/>
    <w:rsid w:val="003202B6"/>
    <w:rsid w:val="003266EE"/>
    <w:rsid w:val="003319B5"/>
    <w:rsid w:val="00336AD1"/>
    <w:rsid w:val="00340E92"/>
    <w:rsid w:val="00347EB9"/>
    <w:rsid w:val="00350807"/>
    <w:rsid w:val="00350F8A"/>
    <w:rsid w:val="00361381"/>
    <w:rsid w:val="00362581"/>
    <w:rsid w:val="003629D9"/>
    <w:rsid w:val="00370D33"/>
    <w:rsid w:val="00372748"/>
    <w:rsid w:val="003736A8"/>
    <w:rsid w:val="0037608D"/>
    <w:rsid w:val="00383B69"/>
    <w:rsid w:val="00386B59"/>
    <w:rsid w:val="003913B8"/>
    <w:rsid w:val="003A5A65"/>
    <w:rsid w:val="003A5C68"/>
    <w:rsid w:val="003B0AF2"/>
    <w:rsid w:val="003B1F73"/>
    <w:rsid w:val="003B3127"/>
    <w:rsid w:val="003B5C95"/>
    <w:rsid w:val="003C09E3"/>
    <w:rsid w:val="003C0F56"/>
    <w:rsid w:val="003C343C"/>
    <w:rsid w:val="003E0D43"/>
    <w:rsid w:val="003E529C"/>
    <w:rsid w:val="003E6C0D"/>
    <w:rsid w:val="003E7946"/>
    <w:rsid w:val="003F2E05"/>
    <w:rsid w:val="003F5FB7"/>
    <w:rsid w:val="003F6A96"/>
    <w:rsid w:val="004049CC"/>
    <w:rsid w:val="00405826"/>
    <w:rsid w:val="004065E0"/>
    <w:rsid w:val="0041133F"/>
    <w:rsid w:val="0041288C"/>
    <w:rsid w:val="00412F3C"/>
    <w:rsid w:val="004157F9"/>
    <w:rsid w:val="004227CF"/>
    <w:rsid w:val="004228F0"/>
    <w:rsid w:val="0042691A"/>
    <w:rsid w:val="00430BCE"/>
    <w:rsid w:val="00437A46"/>
    <w:rsid w:val="00443BC4"/>
    <w:rsid w:val="0044503F"/>
    <w:rsid w:val="0044652B"/>
    <w:rsid w:val="00456A2D"/>
    <w:rsid w:val="00462794"/>
    <w:rsid w:val="00466A8D"/>
    <w:rsid w:val="00477AA9"/>
    <w:rsid w:val="004817CE"/>
    <w:rsid w:val="004818AA"/>
    <w:rsid w:val="00482CC8"/>
    <w:rsid w:val="00491CF2"/>
    <w:rsid w:val="0049428D"/>
    <w:rsid w:val="00496EFA"/>
    <w:rsid w:val="004A1D1A"/>
    <w:rsid w:val="004A3F5F"/>
    <w:rsid w:val="004B49C4"/>
    <w:rsid w:val="004C4814"/>
    <w:rsid w:val="004D564D"/>
    <w:rsid w:val="004D5F50"/>
    <w:rsid w:val="004D61A5"/>
    <w:rsid w:val="004D6C77"/>
    <w:rsid w:val="004E1EE9"/>
    <w:rsid w:val="004E3712"/>
    <w:rsid w:val="004E48D0"/>
    <w:rsid w:val="004E49E8"/>
    <w:rsid w:val="004F4BCF"/>
    <w:rsid w:val="004F56A5"/>
    <w:rsid w:val="004F7FE8"/>
    <w:rsid w:val="00500A5D"/>
    <w:rsid w:val="005017EB"/>
    <w:rsid w:val="005038C9"/>
    <w:rsid w:val="00503CCB"/>
    <w:rsid w:val="005062B5"/>
    <w:rsid w:val="00514EFA"/>
    <w:rsid w:val="00526DE1"/>
    <w:rsid w:val="0052743D"/>
    <w:rsid w:val="0053086E"/>
    <w:rsid w:val="005334C1"/>
    <w:rsid w:val="00535995"/>
    <w:rsid w:val="0054236F"/>
    <w:rsid w:val="0054723C"/>
    <w:rsid w:val="00552E1E"/>
    <w:rsid w:val="00554945"/>
    <w:rsid w:val="00554BC9"/>
    <w:rsid w:val="005627BD"/>
    <w:rsid w:val="00564072"/>
    <w:rsid w:val="0056637C"/>
    <w:rsid w:val="00566EEA"/>
    <w:rsid w:val="00573178"/>
    <w:rsid w:val="00574173"/>
    <w:rsid w:val="00575247"/>
    <w:rsid w:val="005769A1"/>
    <w:rsid w:val="00580356"/>
    <w:rsid w:val="00583CFF"/>
    <w:rsid w:val="00585C9E"/>
    <w:rsid w:val="00590D72"/>
    <w:rsid w:val="00592AEA"/>
    <w:rsid w:val="00593AB9"/>
    <w:rsid w:val="00593FC0"/>
    <w:rsid w:val="005A1E5C"/>
    <w:rsid w:val="005A56C7"/>
    <w:rsid w:val="005B152D"/>
    <w:rsid w:val="005B2834"/>
    <w:rsid w:val="005C422E"/>
    <w:rsid w:val="005C4A60"/>
    <w:rsid w:val="005C51AA"/>
    <w:rsid w:val="005D0689"/>
    <w:rsid w:val="005D0E0D"/>
    <w:rsid w:val="005D2A12"/>
    <w:rsid w:val="005D5E0E"/>
    <w:rsid w:val="005E1BBA"/>
    <w:rsid w:val="005E38B9"/>
    <w:rsid w:val="005E69D2"/>
    <w:rsid w:val="005F378F"/>
    <w:rsid w:val="005F4C88"/>
    <w:rsid w:val="005F78A2"/>
    <w:rsid w:val="00600384"/>
    <w:rsid w:val="00602B3E"/>
    <w:rsid w:val="0060668E"/>
    <w:rsid w:val="0061036E"/>
    <w:rsid w:val="0061179B"/>
    <w:rsid w:val="00624AFC"/>
    <w:rsid w:val="00626631"/>
    <w:rsid w:val="006271E1"/>
    <w:rsid w:val="006310C5"/>
    <w:rsid w:val="00632005"/>
    <w:rsid w:val="006347B8"/>
    <w:rsid w:val="006364FA"/>
    <w:rsid w:val="00640AD4"/>
    <w:rsid w:val="0064321A"/>
    <w:rsid w:val="00645560"/>
    <w:rsid w:val="00646FA4"/>
    <w:rsid w:val="00652D7B"/>
    <w:rsid w:val="00656045"/>
    <w:rsid w:val="00661880"/>
    <w:rsid w:val="006639D7"/>
    <w:rsid w:val="00667CEB"/>
    <w:rsid w:val="00671075"/>
    <w:rsid w:val="006723B9"/>
    <w:rsid w:val="00676564"/>
    <w:rsid w:val="00680B6F"/>
    <w:rsid w:val="006833B1"/>
    <w:rsid w:val="00683640"/>
    <w:rsid w:val="006869B0"/>
    <w:rsid w:val="00696B32"/>
    <w:rsid w:val="006A0190"/>
    <w:rsid w:val="006A0991"/>
    <w:rsid w:val="006A2357"/>
    <w:rsid w:val="006A2A6B"/>
    <w:rsid w:val="006A4A65"/>
    <w:rsid w:val="006B5FA7"/>
    <w:rsid w:val="006D2F4B"/>
    <w:rsid w:val="006D4234"/>
    <w:rsid w:val="006D4286"/>
    <w:rsid w:val="006D55D7"/>
    <w:rsid w:val="006D69C9"/>
    <w:rsid w:val="006E1448"/>
    <w:rsid w:val="006E5657"/>
    <w:rsid w:val="006E63BC"/>
    <w:rsid w:val="006E71E5"/>
    <w:rsid w:val="007011D7"/>
    <w:rsid w:val="00706A13"/>
    <w:rsid w:val="00714136"/>
    <w:rsid w:val="0072168D"/>
    <w:rsid w:val="0072488C"/>
    <w:rsid w:val="0073184A"/>
    <w:rsid w:val="00732192"/>
    <w:rsid w:val="00736845"/>
    <w:rsid w:val="00745B9D"/>
    <w:rsid w:val="00750F9F"/>
    <w:rsid w:val="00751B03"/>
    <w:rsid w:val="00752D24"/>
    <w:rsid w:val="00754B87"/>
    <w:rsid w:val="00756BBF"/>
    <w:rsid w:val="00757785"/>
    <w:rsid w:val="0076161E"/>
    <w:rsid w:val="00762F6C"/>
    <w:rsid w:val="00787832"/>
    <w:rsid w:val="00792971"/>
    <w:rsid w:val="00796BAC"/>
    <w:rsid w:val="007A1B0E"/>
    <w:rsid w:val="007A34A6"/>
    <w:rsid w:val="007A3CA1"/>
    <w:rsid w:val="007A69BD"/>
    <w:rsid w:val="007B4667"/>
    <w:rsid w:val="007C5B24"/>
    <w:rsid w:val="007C74E7"/>
    <w:rsid w:val="007D1EE7"/>
    <w:rsid w:val="007D45CF"/>
    <w:rsid w:val="007D5A10"/>
    <w:rsid w:val="007D5C01"/>
    <w:rsid w:val="007E29C1"/>
    <w:rsid w:val="007E58FF"/>
    <w:rsid w:val="007E61F4"/>
    <w:rsid w:val="007F3195"/>
    <w:rsid w:val="007F3D9B"/>
    <w:rsid w:val="007F5F00"/>
    <w:rsid w:val="007F6ABA"/>
    <w:rsid w:val="007F79A4"/>
    <w:rsid w:val="0080105E"/>
    <w:rsid w:val="00801631"/>
    <w:rsid w:val="00802196"/>
    <w:rsid w:val="00805E09"/>
    <w:rsid w:val="008070D0"/>
    <w:rsid w:val="008220B2"/>
    <w:rsid w:val="00830F5F"/>
    <w:rsid w:val="00832D54"/>
    <w:rsid w:val="00833B97"/>
    <w:rsid w:val="00841596"/>
    <w:rsid w:val="00850D45"/>
    <w:rsid w:val="00851CED"/>
    <w:rsid w:val="00851D25"/>
    <w:rsid w:val="0085341B"/>
    <w:rsid w:val="008565B7"/>
    <w:rsid w:val="0085713F"/>
    <w:rsid w:val="00861DC0"/>
    <w:rsid w:val="00863775"/>
    <w:rsid w:val="00864844"/>
    <w:rsid w:val="008653C5"/>
    <w:rsid w:val="00866EFD"/>
    <w:rsid w:val="008703E0"/>
    <w:rsid w:val="008741DB"/>
    <w:rsid w:val="00884C30"/>
    <w:rsid w:val="008867E8"/>
    <w:rsid w:val="00887AB2"/>
    <w:rsid w:val="008905CF"/>
    <w:rsid w:val="00892B94"/>
    <w:rsid w:val="008A2764"/>
    <w:rsid w:val="008A2CEF"/>
    <w:rsid w:val="008A577B"/>
    <w:rsid w:val="008A7661"/>
    <w:rsid w:val="008B0C89"/>
    <w:rsid w:val="008B52F2"/>
    <w:rsid w:val="008C0E2D"/>
    <w:rsid w:val="008C1E7B"/>
    <w:rsid w:val="008C2F72"/>
    <w:rsid w:val="008C4D0D"/>
    <w:rsid w:val="008C6FEF"/>
    <w:rsid w:val="008D34E5"/>
    <w:rsid w:val="008D3A1F"/>
    <w:rsid w:val="008D5633"/>
    <w:rsid w:val="008D5D63"/>
    <w:rsid w:val="008E2103"/>
    <w:rsid w:val="008E7A24"/>
    <w:rsid w:val="008F3EE9"/>
    <w:rsid w:val="008F5545"/>
    <w:rsid w:val="008F5C1E"/>
    <w:rsid w:val="00900126"/>
    <w:rsid w:val="00900647"/>
    <w:rsid w:val="00900D83"/>
    <w:rsid w:val="00901253"/>
    <w:rsid w:val="0090148C"/>
    <w:rsid w:val="0090275B"/>
    <w:rsid w:val="00911EBE"/>
    <w:rsid w:val="00912792"/>
    <w:rsid w:val="00912B0F"/>
    <w:rsid w:val="009267FF"/>
    <w:rsid w:val="0093004C"/>
    <w:rsid w:val="009325A9"/>
    <w:rsid w:val="009368D1"/>
    <w:rsid w:val="0093718A"/>
    <w:rsid w:val="00937D49"/>
    <w:rsid w:val="00940AC3"/>
    <w:rsid w:val="009555CE"/>
    <w:rsid w:val="009619B1"/>
    <w:rsid w:val="00965C58"/>
    <w:rsid w:val="00973530"/>
    <w:rsid w:val="00973984"/>
    <w:rsid w:val="00984A83"/>
    <w:rsid w:val="00984CA7"/>
    <w:rsid w:val="00985E66"/>
    <w:rsid w:val="0099031C"/>
    <w:rsid w:val="0099113C"/>
    <w:rsid w:val="00994E01"/>
    <w:rsid w:val="0099563E"/>
    <w:rsid w:val="009A0EB3"/>
    <w:rsid w:val="009B3EF3"/>
    <w:rsid w:val="009C074D"/>
    <w:rsid w:val="009C26F9"/>
    <w:rsid w:val="009C4DC9"/>
    <w:rsid w:val="009C4EBB"/>
    <w:rsid w:val="009C70B2"/>
    <w:rsid w:val="009C75D7"/>
    <w:rsid w:val="009D2384"/>
    <w:rsid w:val="009D59F9"/>
    <w:rsid w:val="009D6097"/>
    <w:rsid w:val="009E2A6B"/>
    <w:rsid w:val="009E6860"/>
    <w:rsid w:val="009E7781"/>
    <w:rsid w:val="009E7828"/>
    <w:rsid w:val="009F2945"/>
    <w:rsid w:val="009F3A4E"/>
    <w:rsid w:val="009F5A3C"/>
    <w:rsid w:val="009F772F"/>
    <w:rsid w:val="00A001B2"/>
    <w:rsid w:val="00A0054D"/>
    <w:rsid w:val="00A070CE"/>
    <w:rsid w:val="00A14D5D"/>
    <w:rsid w:val="00A1515D"/>
    <w:rsid w:val="00A2147F"/>
    <w:rsid w:val="00A22FB2"/>
    <w:rsid w:val="00A253D2"/>
    <w:rsid w:val="00A27DB9"/>
    <w:rsid w:val="00A327D8"/>
    <w:rsid w:val="00A3754E"/>
    <w:rsid w:val="00A4732A"/>
    <w:rsid w:val="00A60AB1"/>
    <w:rsid w:val="00A67CF3"/>
    <w:rsid w:val="00A67F56"/>
    <w:rsid w:val="00A74EFE"/>
    <w:rsid w:val="00A755D1"/>
    <w:rsid w:val="00A769B2"/>
    <w:rsid w:val="00A82E22"/>
    <w:rsid w:val="00A84970"/>
    <w:rsid w:val="00A84989"/>
    <w:rsid w:val="00A85AC4"/>
    <w:rsid w:val="00A86E1D"/>
    <w:rsid w:val="00A877E4"/>
    <w:rsid w:val="00A92D4F"/>
    <w:rsid w:val="00A93569"/>
    <w:rsid w:val="00AA1273"/>
    <w:rsid w:val="00AC6486"/>
    <w:rsid w:val="00AD1094"/>
    <w:rsid w:val="00AD1D66"/>
    <w:rsid w:val="00AD1E35"/>
    <w:rsid w:val="00AD2AE1"/>
    <w:rsid w:val="00AD3B03"/>
    <w:rsid w:val="00AD59D4"/>
    <w:rsid w:val="00AE12A9"/>
    <w:rsid w:val="00AE16A3"/>
    <w:rsid w:val="00AE6906"/>
    <w:rsid w:val="00AF0964"/>
    <w:rsid w:val="00AF1295"/>
    <w:rsid w:val="00AF3476"/>
    <w:rsid w:val="00AF42CC"/>
    <w:rsid w:val="00AF6375"/>
    <w:rsid w:val="00AF7B14"/>
    <w:rsid w:val="00B004C8"/>
    <w:rsid w:val="00B0534C"/>
    <w:rsid w:val="00B066D4"/>
    <w:rsid w:val="00B12784"/>
    <w:rsid w:val="00B12C78"/>
    <w:rsid w:val="00B16F8B"/>
    <w:rsid w:val="00B24B61"/>
    <w:rsid w:val="00B25A06"/>
    <w:rsid w:val="00B2704C"/>
    <w:rsid w:val="00B272AD"/>
    <w:rsid w:val="00B300C3"/>
    <w:rsid w:val="00B306D6"/>
    <w:rsid w:val="00B37E37"/>
    <w:rsid w:val="00B461DA"/>
    <w:rsid w:val="00B55234"/>
    <w:rsid w:val="00B64BC5"/>
    <w:rsid w:val="00B665C8"/>
    <w:rsid w:val="00B67C4F"/>
    <w:rsid w:val="00B72487"/>
    <w:rsid w:val="00B74ACD"/>
    <w:rsid w:val="00B8026A"/>
    <w:rsid w:val="00B803CB"/>
    <w:rsid w:val="00B85144"/>
    <w:rsid w:val="00B86099"/>
    <w:rsid w:val="00B97EA4"/>
    <w:rsid w:val="00BA0AF4"/>
    <w:rsid w:val="00BA2380"/>
    <w:rsid w:val="00BA46D9"/>
    <w:rsid w:val="00BA4A6E"/>
    <w:rsid w:val="00BA5D9F"/>
    <w:rsid w:val="00BA61AA"/>
    <w:rsid w:val="00BB00A6"/>
    <w:rsid w:val="00BB2C09"/>
    <w:rsid w:val="00BB367C"/>
    <w:rsid w:val="00BB3D7E"/>
    <w:rsid w:val="00BB5B22"/>
    <w:rsid w:val="00BB6741"/>
    <w:rsid w:val="00BD07B7"/>
    <w:rsid w:val="00BD647C"/>
    <w:rsid w:val="00BE6A91"/>
    <w:rsid w:val="00BF0F0D"/>
    <w:rsid w:val="00BF2427"/>
    <w:rsid w:val="00BF2DF1"/>
    <w:rsid w:val="00BF4EA2"/>
    <w:rsid w:val="00BF6A50"/>
    <w:rsid w:val="00C00062"/>
    <w:rsid w:val="00C02BB6"/>
    <w:rsid w:val="00C03ED5"/>
    <w:rsid w:val="00C06055"/>
    <w:rsid w:val="00C1121D"/>
    <w:rsid w:val="00C249C5"/>
    <w:rsid w:val="00C2502F"/>
    <w:rsid w:val="00C268FB"/>
    <w:rsid w:val="00C27134"/>
    <w:rsid w:val="00C306C0"/>
    <w:rsid w:val="00C33729"/>
    <w:rsid w:val="00C3665E"/>
    <w:rsid w:val="00C402E6"/>
    <w:rsid w:val="00C4709C"/>
    <w:rsid w:val="00C506C4"/>
    <w:rsid w:val="00C5290F"/>
    <w:rsid w:val="00C5324C"/>
    <w:rsid w:val="00C56288"/>
    <w:rsid w:val="00C56AA5"/>
    <w:rsid w:val="00C62B85"/>
    <w:rsid w:val="00C64D9A"/>
    <w:rsid w:val="00C6617E"/>
    <w:rsid w:val="00C67CD5"/>
    <w:rsid w:val="00C702C4"/>
    <w:rsid w:val="00C721A5"/>
    <w:rsid w:val="00C7272E"/>
    <w:rsid w:val="00C767C1"/>
    <w:rsid w:val="00C77361"/>
    <w:rsid w:val="00C773B4"/>
    <w:rsid w:val="00C77672"/>
    <w:rsid w:val="00C80779"/>
    <w:rsid w:val="00C80E33"/>
    <w:rsid w:val="00C810B8"/>
    <w:rsid w:val="00C819C1"/>
    <w:rsid w:val="00C82AB9"/>
    <w:rsid w:val="00C83EF0"/>
    <w:rsid w:val="00C850CE"/>
    <w:rsid w:val="00C9177A"/>
    <w:rsid w:val="00C93C7C"/>
    <w:rsid w:val="00C93D70"/>
    <w:rsid w:val="00C95C36"/>
    <w:rsid w:val="00CA2CF7"/>
    <w:rsid w:val="00CA3675"/>
    <w:rsid w:val="00CA61EB"/>
    <w:rsid w:val="00CB3DBD"/>
    <w:rsid w:val="00CD333A"/>
    <w:rsid w:val="00CE22C8"/>
    <w:rsid w:val="00CE42E2"/>
    <w:rsid w:val="00CF3A4A"/>
    <w:rsid w:val="00CF50D3"/>
    <w:rsid w:val="00D01DED"/>
    <w:rsid w:val="00D02C99"/>
    <w:rsid w:val="00D0439E"/>
    <w:rsid w:val="00D0795F"/>
    <w:rsid w:val="00D10B4F"/>
    <w:rsid w:val="00D16A8C"/>
    <w:rsid w:val="00D23643"/>
    <w:rsid w:val="00D27095"/>
    <w:rsid w:val="00D31951"/>
    <w:rsid w:val="00D359EC"/>
    <w:rsid w:val="00D36094"/>
    <w:rsid w:val="00D361B4"/>
    <w:rsid w:val="00D365A6"/>
    <w:rsid w:val="00D40083"/>
    <w:rsid w:val="00D42389"/>
    <w:rsid w:val="00D468F2"/>
    <w:rsid w:val="00D55FAB"/>
    <w:rsid w:val="00D61A78"/>
    <w:rsid w:val="00D61F05"/>
    <w:rsid w:val="00D63337"/>
    <w:rsid w:val="00D64F21"/>
    <w:rsid w:val="00D707E7"/>
    <w:rsid w:val="00D77C73"/>
    <w:rsid w:val="00D86E03"/>
    <w:rsid w:val="00D90762"/>
    <w:rsid w:val="00D92B28"/>
    <w:rsid w:val="00D95B76"/>
    <w:rsid w:val="00DA3105"/>
    <w:rsid w:val="00DA50F5"/>
    <w:rsid w:val="00DA6849"/>
    <w:rsid w:val="00DA7DA3"/>
    <w:rsid w:val="00DB2A05"/>
    <w:rsid w:val="00DC04D7"/>
    <w:rsid w:val="00DC2475"/>
    <w:rsid w:val="00DC4509"/>
    <w:rsid w:val="00DC4A69"/>
    <w:rsid w:val="00DD4B8E"/>
    <w:rsid w:val="00DD77AE"/>
    <w:rsid w:val="00DE03AA"/>
    <w:rsid w:val="00DE20A3"/>
    <w:rsid w:val="00DE54B8"/>
    <w:rsid w:val="00DF0860"/>
    <w:rsid w:val="00DF22E4"/>
    <w:rsid w:val="00DF24DD"/>
    <w:rsid w:val="00DF4D0F"/>
    <w:rsid w:val="00DF55A2"/>
    <w:rsid w:val="00DF6BE9"/>
    <w:rsid w:val="00E02909"/>
    <w:rsid w:val="00E119C9"/>
    <w:rsid w:val="00E13044"/>
    <w:rsid w:val="00E13E27"/>
    <w:rsid w:val="00E152A4"/>
    <w:rsid w:val="00E20D80"/>
    <w:rsid w:val="00E23187"/>
    <w:rsid w:val="00E23EC6"/>
    <w:rsid w:val="00E25014"/>
    <w:rsid w:val="00E2761E"/>
    <w:rsid w:val="00E2765A"/>
    <w:rsid w:val="00E31D59"/>
    <w:rsid w:val="00E32235"/>
    <w:rsid w:val="00E3343C"/>
    <w:rsid w:val="00E42E2B"/>
    <w:rsid w:val="00E52042"/>
    <w:rsid w:val="00E55A3C"/>
    <w:rsid w:val="00E6324E"/>
    <w:rsid w:val="00E645AE"/>
    <w:rsid w:val="00E65C1A"/>
    <w:rsid w:val="00E7017B"/>
    <w:rsid w:val="00E80969"/>
    <w:rsid w:val="00E84344"/>
    <w:rsid w:val="00E90AF9"/>
    <w:rsid w:val="00E966CA"/>
    <w:rsid w:val="00EA4908"/>
    <w:rsid w:val="00EA7CEB"/>
    <w:rsid w:val="00EB01E6"/>
    <w:rsid w:val="00EC08E8"/>
    <w:rsid w:val="00ED51CB"/>
    <w:rsid w:val="00ED56EB"/>
    <w:rsid w:val="00EE7D0D"/>
    <w:rsid w:val="00EF04B8"/>
    <w:rsid w:val="00EF0F5B"/>
    <w:rsid w:val="00EF35EB"/>
    <w:rsid w:val="00EF3803"/>
    <w:rsid w:val="00EF7072"/>
    <w:rsid w:val="00F008E2"/>
    <w:rsid w:val="00F018A7"/>
    <w:rsid w:val="00F01BDB"/>
    <w:rsid w:val="00F1109A"/>
    <w:rsid w:val="00F114AB"/>
    <w:rsid w:val="00F11F4A"/>
    <w:rsid w:val="00F151A6"/>
    <w:rsid w:val="00F2045E"/>
    <w:rsid w:val="00F24524"/>
    <w:rsid w:val="00F2561F"/>
    <w:rsid w:val="00F3118F"/>
    <w:rsid w:val="00F3268C"/>
    <w:rsid w:val="00F40267"/>
    <w:rsid w:val="00F41BD8"/>
    <w:rsid w:val="00F41FE2"/>
    <w:rsid w:val="00F427DB"/>
    <w:rsid w:val="00F56745"/>
    <w:rsid w:val="00F5705A"/>
    <w:rsid w:val="00F63C6F"/>
    <w:rsid w:val="00F70A04"/>
    <w:rsid w:val="00F72B64"/>
    <w:rsid w:val="00F72BF0"/>
    <w:rsid w:val="00F732FC"/>
    <w:rsid w:val="00F74B18"/>
    <w:rsid w:val="00F760F4"/>
    <w:rsid w:val="00F77342"/>
    <w:rsid w:val="00F80A18"/>
    <w:rsid w:val="00F81372"/>
    <w:rsid w:val="00F813AB"/>
    <w:rsid w:val="00F81741"/>
    <w:rsid w:val="00F82E56"/>
    <w:rsid w:val="00F97833"/>
    <w:rsid w:val="00FA0804"/>
    <w:rsid w:val="00FA336A"/>
    <w:rsid w:val="00FA381A"/>
    <w:rsid w:val="00FA6356"/>
    <w:rsid w:val="00FB0394"/>
    <w:rsid w:val="00FB2733"/>
    <w:rsid w:val="00FB3BEC"/>
    <w:rsid w:val="00FB7FBC"/>
    <w:rsid w:val="00FC0DD9"/>
    <w:rsid w:val="00FC35D8"/>
    <w:rsid w:val="00FC3E7E"/>
    <w:rsid w:val="00FC6004"/>
    <w:rsid w:val="00FC7A1A"/>
    <w:rsid w:val="00FD0465"/>
    <w:rsid w:val="00FD2B50"/>
    <w:rsid w:val="00FD4291"/>
    <w:rsid w:val="00FD5005"/>
    <w:rsid w:val="00FD7696"/>
    <w:rsid w:val="00FE10B9"/>
    <w:rsid w:val="00FE4680"/>
    <w:rsid w:val="00FF0092"/>
    <w:rsid w:val="00FF3CCC"/>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11A91D"/>
  <w15:docId w15:val="{BFB36F36-E75D-4B91-8A08-FC115207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right="410" w:hanging="10"/>
    </w:pPr>
    <w:rPr>
      <w:rFonts w:ascii="Courier New" w:eastAsia="Courier New" w:hAnsi="Courier New" w:cs="Courier New"/>
      <w:b/>
      <w:color w:val="000000"/>
      <w:sz w:val="24"/>
    </w:rPr>
  </w:style>
  <w:style w:type="paragraph" w:styleId="Heading1">
    <w:name w:val="heading 1"/>
    <w:next w:val="Normal"/>
    <w:link w:val="Heading1Char"/>
    <w:uiPriority w:val="9"/>
    <w:qFormat/>
    <w:pPr>
      <w:keepNext/>
      <w:keepLines/>
      <w:spacing w:after="0"/>
      <w:ind w:left="206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hd w:val="clear" w:color="auto" w:fill="C0C0C0"/>
      <w:spacing w:after="10" w:line="249" w:lineRule="auto"/>
      <w:ind w:left="82" w:right="1748" w:hanging="10"/>
      <w:outlineLvl w:val="1"/>
    </w:pPr>
    <w:rPr>
      <w:rFonts w:ascii="Courier New" w:eastAsia="Courier New" w:hAnsi="Courier New" w:cs="Courier New"/>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Courier New" w:eastAsia="Courier New" w:hAnsi="Courier New" w:cs="Courier New"/>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D34E5"/>
    <w:rPr>
      <w:color w:val="0563C1" w:themeColor="hyperlink"/>
      <w:u w:val="single"/>
    </w:rPr>
  </w:style>
  <w:style w:type="character" w:styleId="UnresolvedMention">
    <w:name w:val="Unresolved Mention"/>
    <w:basedOn w:val="DefaultParagraphFont"/>
    <w:uiPriority w:val="99"/>
    <w:semiHidden/>
    <w:unhideWhenUsed/>
    <w:rsid w:val="008D34E5"/>
    <w:rPr>
      <w:color w:val="605E5C"/>
      <w:shd w:val="clear" w:color="auto" w:fill="E1DFDD"/>
    </w:rPr>
  </w:style>
  <w:style w:type="paragraph" w:styleId="ListParagraph">
    <w:name w:val="List Paragraph"/>
    <w:basedOn w:val="Normal"/>
    <w:uiPriority w:val="34"/>
    <w:qFormat/>
    <w:rsid w:val="008D34E5"/>
    <w:pPr>
      <w:ind w:left="720"/>
      <w:contextualSpacing/>
    </w:pPr>
  </w:style>
  <w:style w:type="paragraph" w:styleId="Footer">
    <w:name w:val="footer"/>
    <w:basedOn w:val="Normal"/>
    <w:link w:val="FooterChar"/>
    <w:uiPriority w:val="99"/>
    <w:semiHidden/>
    <w:unhideWhenUsed/>
    <w:rsid w:val="00430B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0BCE"/>
    <w:rPr>
      <w:rFonts w:ascii="Courier New" w:eastAsia="Courier New" w:hAnsi="Courier New" w:cs="Courier New"/>
      <w:b/>
      <w:color w:val="000000"/>
      <w:sz w:val="24"/>
    </w:rPr>
  </w:style>
  <w:style w:type="character" w:customStyle="1" w:styleId="sc-eqpnpo">
    <w:name w:val="sc-eqpnpo"/>
    <w:basedOn w:val="DefaultParagraphFont"/>
    <w:rsid w:val="00A1515D"/>
  </w:style>
  <w:style w:type="character" w:customStyle="1" w:styleId="sc-cnqqm">
    <w:name w:val="sc-cnqqm"/>
    <w:basedOn w:val="DefaultParagraphFont"/>
    <w:rsid w:val="00A1515D"/>
  </w:style>
  <w:style w:type="character" w:customStyle="1" w:styleId="text">
    <w:name w:val="text"/>
    <w:basedOn w:val="DefaultParagraphFont"/>
    <w:rsid w:val="00185AA0"/>
  </w:style>
  <w:style w:type="character" w:customStyle="1" w:styleId="oblique">
    <w:name w:val="oblique"/>
    <w:basedOn w:val="DefaultParagraphFont"/>
    <w:rsid w:val="00491CF2"/>
  </w:style>
  <w:style w:type="paragraph" w:styleId="NormalWeb">
    <w:name w:val="Normal (Web)"/>
    <w:basedOn w:val="Normal"/>
    <w:uiPriority w:val="99"/>
    <w:semiHidden/>
    <w:unhideWhenUsed/>
    <w:rsid w:val="004E3712"/>
    <w:pPr>
      <w:spacing w:before="100" w:beforeAutospacing="1" w:after="100" w:afterAutospacing="1" w:line="240" w:lineRule="auto"/>
      <w:ind w:left="0" w:right="0" w:firstLine="0"/>
    </w:pPr>
    <w:rPr>
      <w:rFonts w:ascii="Times New Roman" w:eastAsia="Times New Roman" w:hAnsi="Times New Roman" w:cs="Times New Roman"/>
      <w:b w:val="0"/>
      <w:color w:val="auto"/>
      <w:szCs w:val="24"/>
    </w:rPr>
  </w:style>
  <w:style w:type="character" w:styleId="Strong">
    <w:name w:val="Strong"/>
    <w:basedOn w:val="DefaultParagraphFont"/>
    <w:uiPriority w:val="22"/>
    <w:qFormat/>
    <w:rsid w:val="004E3712"/>
    <w:rPr>
      <w:b/>
      <w:bCs/>
    </w:rPr>
  </w:style>
  <w:style w:type="character" w:styleId="Emphasis">
    <w:name w:val="Emphasis"/>
    <w:basedOn w:val="DefaultParagraphFont"/>
    <w:uiPriority w:val="20"/>
    <w:qFormat/>
    <w:rsid w:val="004E3712"/>
    <w:rPr>
      <w:i/>
      <w:iCs/>
    </w:rPr>
  </w:style>
  <w:style w:type="character" w:customStyle="1" w:styleId="ata-controlscomplain-btn">
    <w:name w:val="ata-controls__complain-btn"/>
    <w:basedOn w:val="DefaultParagraphFont"/>
    <w:rsid w:val="004E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6126">
      <w:bodyDiv w:val="1"/>
      <w:marLeft w:val="0"/>
      <w:marRight w:val="0"/>
      <w:marTop w:val="0"/>
      <w:marBottom w:val="0"/>
      <w:divBdr>
        <w:top w:val="none" w:sz="0" w:space="0" w:color="auto"/>
        <w:left w:val="none" w:sz="0" w:space="0" w:color="auto"/>
        <w:bottom w:val="none" w:sz="0" w:space="0" w:color="auto"/>
        <w:right w:val="none" w:sz="0" w:space="0" w:color="auto"/>
      </w:divBdr>
    </w:div>
    <w:div w:id="284502047">
      <w:bodyDiv w:val="1"/>
      <w:marLeft w:val="0"/>
      <w:marRight w:val="0"/>
      <w:marTop w:val="0"/>
      <w:marBottom w:val="0"/>
      <w:divBdr>
        <w:top w:val="none" w:sz="0" w:space="0" w:color="auto"/>
        <w:left w:val="none" w:sz="0" w:space="0" w:color="auto"/>
        <w:bottom w:val="none" w:sz="0" w:space="0" w:color="auto"/>
        <w:right w:val="none" w:sz="0" w:space="0" w:color="auto"/>
      </w:divBdr>
    </w:div>
    <w:div w:id="288899779">
      <w:bodyDiv w:val="1"/>
      <w:marLeft w:val="0"/>
      <w:marRight w:val="0"/>
      <w:marTop w:val="0"/>
      <w:marBottom w:val="0"/>
      <w:divBdr>
        <w:top w:val="none" w:sz="0" w:space="0" w:color="auto"/>
        <w:left w:val="none" w:sz="0" w:space="0" w:color="auto"/>
        <w:bottom w:val="none" w:sz="0" w:space="0" w:color="auto"/>
        <w:right w:val="none" w:sz="0" w:space="0" w:color="auto"/>
      </w:divBdr>
    </w:div>
    <w:div w:id="487015592">
      <w:bodyDiv w:val="1"/>
      <w:marLeft w:val="0"/>
      <w:marRight w:val="0"/>
      <w:marTop w:val="0"/>
      <w:marBottom w:val="0"/>
      <w:divBdr>
        <w:top w:val="none" w:sz="0" w:space="0" w:color="auto"/>
        <w:left w:val="none" w:sz="0" w:space="0" w:color="auto"/>
        <w:bottom w:val="none" w:sz="0" w:space="0" w:color="auto"/>
        <w:right w:val="none" w:sz="0" w:space="0" w:color="auto"/>
      </w:divBdr>
    </w:div>
    <w:div w:id="558130824">
      <w:bodyDiv w:val="1"/>
      <w:marLeft w:val="0"/>
      <w:marRight w:val="0"/>
      <w:marTop w:val="0"/>
      <w:marBottom w:val="0"/>
      <w:divBdr>
        <w:top w:val="none" w:sz="0" w:space="0" w:color="auto"/>
        <w:left w:val="none" w:sz="0" w:space="0" w:color="auto"/>
        <w:bottom w:val="none" w:sz="0" w:space="0" w:color="auto"/>
        <w:right w:val="none" w:sz="0" w:space="0" w:color="auto"/>
      </w:divBdr>
    </w:div>
    <w:div w:id="667487355">
      <w:bodyDiv w:val="1"/>
      <w:marLeft w:val="0"/>
      <w:marRight w:val="0"/>
      <w:marTop w:val="0"/>
      <w:marBottom w:val="0"/>
      <w:divBdr>
        <w:top w:val="none" w:sz="0" w:space="0" w:color="auto"/>
        <w:left w:val="none" w:sz="0" w:space="0" w:color="auto"/>
        <w:bottom w:val="none" w:sz="0" w:space="0" w:color="auto"/>
        <w:right w:val="none" w:sz="0" w:space="0" w:color="auto"/>
      </w:divBdr>
    </w:div>
    <w:div w:id="929393722">
      <w:bodyDiv w:val="1"/>
      <w:marLeft w:val="0"/>
      <w:marRight w:val="0"/>
      <w:marTop w:val="0"/>
      <w:marBottom w:val="0"/>
      <w:divBdr>
        <w:top w:val="none" w:sz="0" w:space="0" w:color="auto"/>
        <w:left w:val="none" w:sz="0" w:space="0" w:color="auto"/>
        <w:bottom w:val="none" w:sz="0" w:space="0" w:color="auto"/>
        <w:right w:val="none" w:sz="0" w:space="0" w:color="auto"/>
      </w:divBdr>
    </w:div>
    <w:div w:id="1015498595">
      <w:bodyDiv w:val="1"/>
      <w:marLeft w:val="0"/>
      <w:marRight w:val="0"/>
      <w:marTop w:val="0"/>
      <w:marBottom w:val="0"/>
      <w:divBdr>
        <w:top w:val="none" w:sz="0" w:space="0" w:color="auto"/>
        <w:left w:val="none" w:sz="0" w:space="0" w:color="auto"/>
        <w:bottom w:val="none" w:sz="0" w:space="0" w:color="auto"/>
        <w:right w:val="none" w:sz="0" w:space="0" w:color="auto"/>
      </w:divBdr>
    </w:div>
    <w:div w:id="1089891560">
      <w:bodyDiv w:val="1"/>
      <w:marLeft w:val="0"/>
      <w:marRight w:val="0"/>
      <w:marTop w:val="0"/>
      <w:marBottom w:val="0"/>
      <w:divBdr>
        <w:top w:val="none" w:sz="0" w:space="0" w:color="auto"/>
        <w:left w:val="none" w:sz="0" w:space="0" w:color="auto"/>
        <w:bottom w:val="none" w:sz="0" w:space="0" w:color="auto"/>
        <w:right w:val="none" w:sz="0" w:space="0" w:color="auto"/>
      </w:divBdr>
      <w:divsChild>
        <w:div w:id="1310407028">
          <w:marLeft w:val="0"/>
          <w:marRight w:val="0"/>
          <w:marTop w:val="0"/>
          <w:marBottom w:val="0"/>
          <w:divBdr>
            <w:top w:val="none" w:sz="0" w:space="0" w:color="auto"/>
            <w:left w:val="none" w:sz="0" w:space="0" w:color="auto"/>
            <w:bottom w:val="none" w:sz="0" w:space="0" w:color="auto"/>
            <w:right w:val="none" w:sz="0" w:space="0" w:color="auto"/>
          </w:divBdr>
          <w:divsChild>
            <w:div w:id="1454592361">
              <w:marLeft w:val="0"/>
              <w:marRight w:val="0"/>
              <w:marTop w:val="0"/>
              <w:marBottom w:val="0"/>
              <w:divBdr>
                <w:top w:val="none" w:sz="0" w:space="0" w:color="auto"/>
                <w:left w:val="none" w:sz="0" w:space="0" w:color="auto"/>
                <w:bottom w:val="none" w:sz="0" w:space="0" w:color="auto"/>
                <w:right w:val="none" w:sz="0" w:space="0" w:color="auto"/>
              </w:divBdr>
            </w:div>
          </w:divsChild>
        </w:div>
        <w:div w:id="45181280">
          <w:marLeft w:val="0"/>
          <w:marRight w:val="0"/>
          <w:marTop w:val="0"/>
          <w:marBottom w:val="0"/>
          <w:divBdr>
            <w:top w:val="none" w:sz="0" w:space="0" w:color="auto"/>
            <w:left w:val="none" w:sz="0" w:space="0" w:color="auto"/>
            <w:bottom w:val="none" w:sz="0" w:space="0" w:color="auto"/>
            <w:right w:val="none" w:sz="0" w:space="0" w:color="auto"/>
          </w:divBdr>
          <w:divsChild>
            <w:div w:id="1106922535">
              <w:marLeft w:val="0"/>
              <w:marRight w:val="0"/>
              <w:marTop w:val="0"/>
              <w:marBottom w:val="0"/>
              <w:divBdr>
                <w:top w:val="none" w:sz="0" w:space="0" w:color="auto"/>
                <w:left w:val="none" w:sz="0" w:space="0" w:color="auto"/>
                <w:bottom w:val="none" w:sz="0" w:space="0" w:color="auto"/>
                <w:right w:val="none" w:sz="0" w:space="0" w:color="auto"/>
              </w:divBdr>
            </w:div>
          </w:divsChild>
        </w:div>
        <w:div w:id="302199621">
          <w:marLeft w:val="0"/>
          <w:marRight w:val="0"/>
          <w:marTop w:val="0"/>
          <w:marBottom w:val="0"/>
          <w:divBdr>
            <w:top w:val="none" w:sz="0" w:space="0" w:color="auto"/>
            <w:left w:val="none" w:sz="0" w:space="0" w:color="auto"/>
            <w:bottom w:val="none" w:sz="0" w:space="0" w:color="auto"/>
            <w:right w:val="none" w:sz="0" w:space="0" w:color="auto"/>
          </w:divBdr>
          <w:divsChild>
            <w:div w:id="665672747">
              <w:marLeft w:val="0"/>
              <w:marRight w:val="0"/>
              <w:marTop w:val="0"/>
              <w:marBottom w:val="0"/>
              <w:divBdr>
                <w:top w:val="none" w:sz="0" w:space="0" w:color="auto"/>
                <w:left w:val="none" w:sz="0" w:space="0" w:color="auto"/>
                <w:bottom w:val="none" w:sz="0" w:space="0" w:color="auto"/>
                <w:right w:val="none" w:sz="0" w:space="0" w:color="auto"/>
              </w:divBdr>
            </w:div>
          </w:divsChild>
        </w:div>
        <w:div w:id="603418441">
          <w:marLeft w:val="0"/>
          <w:marRight w:val="0"/>
          <w:marTop w:val="0"/>
          <w:marBottom w:val="0"/>
          <w:divBdr>
            <w:top w:val="none" w:sz="0" w:space="0" w:color="auto"/>
            <w:left w:val="none" w:sz="0" w:space="0" w:color="auto"/>
            <w:bottom w:val="none" w:sz="0" w:space="0" w:color="auto"/>
            <w:right w:val="none" w:sz="0" w:space="0" w:color="auto"/>
          </w:divBdr>
          <w:divsChild>
            <w:div w:id="116677806">
              <w:marLeft w:val="0"/>
              <w:marRight w:val="0"/>
              <w:marTop w:val="0"/>
              <w:marBottom w:val="0"/>
              <w:divBdr>
                <w:top w:val="none" w:sz="0" w:space="0" w:color="auto"/>
                <w:left w:val="none" w:sz="0" w:space="0" w:color="auto"/>
                <w:bottom w:val="none" w:sz="0" w:space="0" w:color="auto"/>
                <w:right w:val="none" w:sz="0" w:space="0" w:color="auto"/>
              </w:divBdr>
            </w:div>
          </w:divsChild>
        </w:div>
        <w:div w:id="974875431">
          <w:marLeft w:val="0"/>
          <w:marRight w:val="0"/>
          <w:marTop w:val="0"/>
          <w:marBottom w:val="0"/>
          <w:divBdr>
            <w:top w:val="none" w:sz="0" w:space="0" w:color="auto"/>
            <w:left w:val="none" w:sz="0" w:space="0" w:color="auto"/>
            <w:bottom w:val="none" w:sz="0" w:space="0" w:color="auto"/>
            <w:right w:val="none" w:sz="0" w:space="0" w:color="auto"/>
          </w:divBdr>
          <w:divsChild>
            <w:div w:id="1646468146">
              <w:marLeft w:val="0"/>
              <w:marRight w:val="0"/>
              <w:marTop w:val="0"/>
              <w:marBottom w:val="0"/>
              <w:divBdr>
                <w:top w:val="none" w:sz="0" w:space="0" w:color="auto"/>
                <w:left w:val="none" w:sz="0" w:space="0" w:color="auto"/>
                <w:bottom w:val="none" w:sz="0" w:space="0" w:color="auto"/>
                <w:right w:val="none" w:sz="0" w:space="0" w:color="auto"/>
              </w:divBdr>
            </w:div>
          </w:divsChild>
        </w:div>
        <w:div w:id="2065323881">
          <w:marLeft w:val="0"/>
          <w:marRight w:val="0"/>
          <w:marTop w:val="0"/>
          <w:marBottom w:val="0"/>
          <w:divBdr>
            <w:top w:val="none" w:sz="0" w:space="0" w:color="auto"/>
            <w:left w:val="none" w:sz="0" w:space="0" w:color="auto"/>
            <w:bottom w:val="none" w:sz="0" w:space="0" w:color="auto"/>
            <w:right w:val="none" w:sz="0" w:space="0" w:color="auto"/>
          </w:divBdr>
          <w:divsChild>
            <w:div w:id="1350914787">
              <w:marLeft w:val="0"/>
              <w:marRight w:val="0"/>
              <w:marTop w:val="0"/>
              <w:marBottom w:val="0"/>
              <w:divBdr>
                <w:top w:val="none" w:sz="0" w:space="0" w:color="auto"/>
                <w:left w:val="none" w:sz="0" w:space="0" w:color="auto"/>
                <w:bottom w:val="none" w:sz="0" w:space="0" w:color="auto"/>
                <w:right w:val="none" w:sz="0" w:space="0" w:color="auto"/>
              </w:divBdr>
            </w:div>
          </w:divsChild>
        </w:div>
        <w:div w:id="148911556">
          <w:marLeft w:val="0"/>
          <w:marRight w:val="0"/>
          <w:marTop w:val="0"/>
          <w:marBottom w:val="0"/>
          <w:divBdr>
            <w:top w:val="none" w:sz="0" w:space="0" w:color="auto"/>
            <w:left w:val="none" w:sz="0" w:space="0" w:color="auto"/>
            <w:bottom w:val="none" w:sz="0" w:space="0" w:color="auto"/>
            <w:right w:val="none" w:sz="0" w:space="0" w:color="auto"/>
          </w:divBdr>
          <w:divsChild>
            <w:div w:id="97337782">
              <w:marLeft w:val="0"/>
              <w:marRight w:val="0"/>
              <w:marTop w:val="0"/>
              <w:marBottom w:val="0"/>
              <w:divBdr>
                <w:top w:val="none" w:sz="0" w:space="0" w:color="auto"/>
                <w:left w:val="none" w:sz="0" w:space="0" w:color="auto"/>
                <w:bottom w:val="none" w:sz="0" w:space="0" w:color="auto"/>
                <w:right w:val="none" w:sz="0" w:space="0" w:color="auto"/>
              </w:divBdr>
            </w:div>
          </w:divsChild>
        </w:div>
        <w:div w:id="1574662228">
          <w:marLeft w:val="0"/>
          <w:marRight w:val="0"/>
          <w:marTop w:val="0"/>
          <w:marBottom w:val="0"/>
          <w:divBdr>
            <w:top w:val="none" w:sz="0" w:space="0" w:color="auto"/>
            <w:left w:val="none" w:sz="0" w:space="0" w:color="auto"/>
            <w:bottom w:val="none" w:sz="0" w:space="0" w:color="auto"/>
            <w:right w:val="none" w:sz="0" w:space="0" w:color="auto"/>
          </w:divBdr>
          <w:divsChild>
            <w:div w:id="775100984">
              <w:marLeft w:val="0"/>
              <w:marRight w:val="0"/>
              <w:marTop w:val="0"/>
              <w:marBottom w:val="0"/>
              <w:divBdr>
                <w:top w:val="none" w:sz="0" w:space="0" w:color="auto"/>
                <w:left w:val="none" w:sz="0" w:space="0" w:color="auto"/>
                <w:bottom w:val="none" w:sz="0" w:space="0" w:color="auto"/>
                <w:right w:val="none" w:sz="0" w:space="0" w:color="auto"/>
              </w:divBdr>
            </w:div>
          </w:divsChild>
        </w:div>
        <w:div w:id="247348038">
          <w:marLeft w:val="0"/>
          <w:marRight w:val="0"/>
          <w:marTop w:val="0"/>
          <w:marBottom w:val="0"/>
          <w:divBdr>
            <w:top w:val="none" w:sz="0" w:space="0" w:color="auto"/>
            <w:left w:val="none" w:sz="0" w:space="0" w:color="auto"/>
            <w:bottom w:val="none" w:sz="0" w:space="0" w:color="auto"/>
            <w:right w:val="none" w:sz="0" w:space="0" w:color="auto"/>
          </w:divBdr>
          <w:divsChild>
            <w:div w:id="1894001427">
              <w:marLeft w:val="0"/>
              <w:marRight w:val="0"/>
              <w:marTop w:val="0"/>
              <w:marBottom w:val="0"/>
              <w:divBdr>
                <w:top w:val="none" w:sz="0" w:space="0" w:color="auto"/>
                <w:left w:val="none" w:sz="0" w:space="0" w:color="auto"/>
                <w:bottom w:val="none" w:sz="0" w:space="0" w:color="auto"/>
                <w:right w:val="none" w:sz="0" w:space="0" w:color="auto"/>
              </w:divBdr>
            </w:div>
          </w:divsChild>
        </w:div>
        <w:div w:id="482236477">
          <w:marLeft w:val="0"/>
          <w:marRight w:val="0"/>
          <w:marTop w:val="0"/>
          <w:marBottom w:val="0"/>
          <w:divBdr>
            <w:top w:val="none" w:sz="0" w:space="0" w:color="auto"/>
            <w:left w:val="none" w:sz="0" w:space="0" w:color="auto"/>
            <w:bottom w:val="none" w:sz="0" w:space="0" w:color="auto"/>
            <w:right w:val="none" w:sz="0" w:space="0" w:color="auto"/>
          </w:divBdr>
          <w:divsChild>
            <w:div w:id="261887889">
              <w:marLeft w:val="0"/>
              <w:marRight w:val="0"/>
              <w:marTop w:val="0"/>
              <w:marBottom w:val="0"/>
              <w:divBdr>
                <w:top w:val="none" w:sz="0" w:space="0" w:color="auto"/>
                <w:left w:val="none" w:sz="0" w:space="0" w:color="auto"/>
                <w:bottom w:val="none" w:sz="0" w:space="0" w:color="auto"/>
                <w:right w:val="none" w:sz="0" w:space="0" w:color="auto"/>
              </w:divBdr>
            </w:div>
          </w:divsChild>
        </w:div>
        <w:div w:id="600341322">
          <w:marLeft w:val="0"/>
          <w:marRight w:val="0"/>
          <w:marTop w:val="0"/>
          <w:marBottom w:val="0"/>
          <w:divBdr>
            <w:top w:val="none" w:sz="0" w:space="0" w:color="auto"/>
            <w:left w:val="none" w:sz="0" w:space="0" w:color="auto"/>
            <w:bottom w:val="none" w:sz="0" w:space="0" w:color="auto"/>
            <w:right w:val="none" w:sz="0" w:space="0" w:color="auto"/>
          </w:divBdr>
          <w:divsChild>
            <w:div w:id="905527575">
              <w:marLeft w:val="0"/>
              <w:marRight w:val="0"/>
              <w:marTop w:val="0"/>
              <w:marBottom w:val="0"/>
              <w:divBdr>
                <w:top w:val="none" w:sz="0" w:space="0" w:color="auto"/>
                <w:left w:val="none" w:sz="0" w:space="0" w:color="auto"/>
                <w:bottom w:val="none" w:sz="0" w:space="0" w:color="auto"/>
                <w:right w:val="none" w:sz="0" w:space="0" w:color="auto"/>
              </w:divBdr>
            </w:div>
          </w:divsChild>
        </w:div>
        <w:div w:id="1909463384">
          <w:marLeft w:val="0"/>
          <w:marRight w:val="0"/>
          <w:marTop w:val="0"/>
          <w:marBottom w:val="0"/>
          <w:divBdr>
            <w:top w:val="none" w:sz="0" w:space="0" w:color="auto"/>
            <w:left w:val="none" w:sz="0" w:space="0" w:color="auto"/>
            <w:bottom w:val="none" w:sz="0" w:space="0" w:color="auto"/>
            <w:right w:val="none" w:sz="0" w:space="0" w:color="auto"/>
          </w:divBdr>
          <w:divsChild>
            <w:div w:id="1925600929">
              <w:marLeft w:val="0"/>
              <w:marRight w:val="0"/>
              <w:marTop w:val="0"/>
              <w:marBottom w:val="0"/>
              <w:divBdr>
                <w:top w:val="none" w:sz="0" w:space="0" w:color="auto"/>
                <w:left w:val="none" w:sz="0" w:space="0" w:color="auto"/>
                <w:bottom w:val="none" w:sz="0" w:space="0" w:color="auto"/>
                <w:right w:val="none" w:sz="0" w:space="0" w:color="auto"/>
              </w:divBdr>
            </w:div>
          </w:divsChild>
        </w:div>
        <w:div w:id="608896441">
          <w:marLeft w:val="0"/>
          <w:marRight w:val="0"/>
          <w:marTop w:val="0"/>
          <w:marBottom w:val="0"/>
          <w:divBdr>
            <w:top w:val="none" w:sz="0" w:space="0" w:color="auto"/>
            <w:left w:val="none" w:sz="0" w:space="0" w:color="auto"/>
            <w:bottom w:val="none" w:sz="0" w:space="0" w:color="auto"/>
            <w:right w:val="none" w:sz="0" w:space="0" w:color="auto"/>
          </w:divBdr>
          <w:divsChild>
            <w:div w:id="1607302427">
              <w:marLeft w:val="0"/>
              <w:marRight w:val="0"/>
              <w:marTop w:val="0"/>
              <w:marBottom w:val="0"/>
              <w:divBdr>
                <w:top w:val="none" w:sz="0" w:space="0" w:color="auto"/>
                <w:left w:val="none" w:sz="0" w:space="0" w:color="auto"/>
                <w:bottom w:val="none" w:sz="0" w:space="0" w:color="auto"/>
                <w:right w:val="none" w:sz="0" w:space="0" w:color="auto"/>
              </w:divBdr>
            </w:div>
          </w:divsChild>
        </w:div>
        <w:div w:id="75440314">
          <w:marLeft w:val="0"/>
          <w:marRight w:val="0"/>
          <w:marTop w:val="0"/>
          <w:marBottom w:val="0"/>
          <w:divBdr>
            <w:top w:val="none" w:sz="0" w:space="0" w:color="auto"/>
            <w:left w:val="none" w:sz="0" w:space="0" w:color="auto"/>
            <w:bottom w:val="none" w:sz="0" w:space="0" w:color="auto"/>
            <w:right w:val="none" w:sz="0" w:space="0" w:color="auto"/>
          </w:divBdr>
          <w:divsChild>
            <w:div w:id="327631646">
              <w:marLeft w:val="0"/>
              <w:marRight w:val="0"/>
              <w:marTop w:val="0"/>
              <w:marBottom w:val="0"/>
              <w:divBdr>
                <w:top w:val="none" w:sz="0" w:space="0" w:color="auto"/>
                <w:left w:val="none" w:sz="0" w:space="0" w:color="auto"/>
                <w:bottom w:val="none" w:sz="0" w:space="0" w:color="auto"/>
                <w:right w:val="none" w:sz="0" w:space="0" w:color="auto"/>
              </w:divBdr>
            </w:div>
          </w:divsChild>
        </w:div>
        <w:div w:id="339280895">
          <w:marLeft w:val="0"/>
          <w:marRight w:val="0"/>
          <w:marTop w:val="0"/>
          <w:marBottom w:val="0"/>
          <w:divBdr>
            <w:top w:val="none" w:sz="0" w:space="0" w:color="auto"/>
            <w:left w:val="none" w:sz="0" w:space="0" w:color="auto"/>
            <w:bottom w:val="none" w:sz="0" w:space="0" w:color="auto"/>
            <w:right w:val="none" w:sz="0" w:space="0" w:color="auto"/>
          </w:divBdr>
          <w:divsChild>
            <w:div w:id="400370585">
              <w:marLeft w:val="0"/>
              <w:marRight w:val="0"/>
              <w:marTop w:val="0"/>
              <w:marBottom w:val="0"/>
              <w:divBdr>
                <w:top w:val="none" w:sz="0" w:space="0" w:color="auto"/>
                <w:left w:val="none" w:sz="0" w:space="0" w:color="auto"/>
                <w:bottom w:val="none" w:sz="0" w:space="0" w:color="auto"/>
                <w:right w:val="none" w:sz="0" w:space="0" w:color="auto"/>
              </w:divBdr>
            </w:div>
          </w:divsChild>
        </w:div>
        <w:div w:id="938177014">
          <w:marLeft w:val="0"/>
          <w:marRight w:val="0"/>
          <w:marTop w:val="0"/>
          <w:marBottom w:val="0"/>
          <w:divBdr>
            <w:top w:val="none" w:sz="0" w:space="0" w:color="auto"/>
            <w:left w:val="none" w:sz="0" w:space="0" w:color="auto"/>
            <w:bottom w:val="none" w:sz="0" w:space="0" w:color="auto"/>
            <w:right w:val="none" w:sz="0" w:space="0" w:color="auto"/>
          </w:divBdr>
          <w:divsChild>
            <w:div w:id="1774398185">
              <w:marLeft w:val="0"/>
              <w:marRight w:val="0"/>
              <w:marTop w:val="0"/>
              <w:marBottom w:val="0"/>
              <w:divBdr>
                <w:top w:val="none" w:sz="0" w:space="0" w:color="auto"/>
                <w:left w:val="none" w:sz="0" w:space="0" w:color="auto"/>
                <w:bottom w:val="none" w:sz="0" w:space="0" w:color="auto"/>
                <w:right w:val="none" w:sz="0" w:space="0" w:color="auto"/>
              </w:divBdr>
            </w:div>
          </w:divsChild>
        </w:div>
        <w:div w:id="40596944">
          <w:marLeft w:val="0"/>
          <w:marRight w:val="0"/>
          <w:marTop w:val="0"/>
          <w:marBottom w:val="0"/>
          <w:divBdr>
            <w:top w:val="none" w:sz="0" w:space="0" w:color="auto"/>
            <w:left w:val="none" w:sz="0" w:space="0" w:color="auto"/>
            <w:bottom w:val="none" w:sz="0" w:space="0" w:color="auto"/>
            <w:right w:val="none" w:sz="0" w:space="0" w:color="auto"/>
          </w:divBdr>
          <w:divsChild>
            <w:div w:id="662974290">
              <w:marLeft w:val="0"/>
              <w:marRight w:val="0"/>
              <w:marTop w:val="0"/>
              <w:marBottom w:val="0"/>
              <w:divBdr>
                <w:top w:val="none" w:sz="0" w:space="0" w:color="auto"/>
                <w:left w:val="none" w:sz="0" w:space="0" w:color="auto"/>
                <w:bottom w:val="none" w:sz="0" w:space="0" w:color="auto"/>
                <w:right w:val="none" w:sz="0" w:space="0" w:color="auto"/>
              </w:divBdr>
            </w:div>
          </w:divsChild>
        </w:div>
        <w:div w:id="1716808499">
          <w:marLeft w:val="0"/>
          <w:marRight w:val="0"/>
          <w:marTop w:val="0"/>
          <w:marBottom w:val="0"/>
          <w:divBdr>
            <w:top w:val="none" w:sz="0" w:space="0" w:color="auto"/>
            <w:left w:val="none" w:sz="0" w:space="0" w:color="auto"/>
            <w:bottom w:val="none" w:sz="0" w:space="0" w:color="auto"/>
            <w:right w:val="none" w:sz="0" w:space="0" w:color="auto"/>
          </w:divBdr>
          <w:divsChild>
            <w:div w:id="1631090389">
              <w:marLeft w:val="0"/>
              <w:marRight w:val="0"/>
              <w:marTop w:val="0"/>
              <w:marBottom w:val="0"/>
              <w:divBdr>
                <w:top w:val="none" w:sz="0" w:space="0" w:color="auto"/>
                <w:left w:val="none" w:sz="0" w:space="0" w:color="auto"/>
                <w:bottom w:val="none" w:sz="0" w:space="0" w:color="auto"/>
                <w:right w:val="none" w:sz="0" w:space="0" w:color="auto"/>
              </w:divBdr>
            </w:div>
          </w:divsChild>
        </w:div>
        <w:div w:id="1513496449">
          <w:marLeft w:val="0"/>
          <w:marRight w:val="0"/>
          <w:marTop w:val="0"/>
          <w:marBottom w:val="0"/>
          <w:divBdr>
            <w:top w:val="none" w:sz="0" w:space="0" w:color="auto"/>
            <w:left w:val="none" w:sz="0" w:space="0" w:color="auto"/>
            <w:bottom w:val="none" w:sz="0" w:space="0" w:color="auto"/>
            <w:right w:val="none" w:sz="0" w:space="0" w:color="auto"/>
          </w:divBdr>
          <w:divsChild>
            <w:div w:id="475487724">
              <w:marLeft w:val="0"/>
              <w:marRight w:val="0"/>
              <w:marTop w:val="0"/>
              <w:marBottom w:val="0"/>
              <w:divBdr>
                <w:top w:val="none" w:sz="0" w:space="0" w:color="auto"/>
                <w:left w:val="none" w:sz="0" w:space="0" w:color="auto"/>
                <w:bottom w:val="none" w:sz="0" w:space="0" w:color="auto"/>
                <w:right w:val="none" w:sz="0" w:space="0" w:color="auto"/>
              </w:divBdr>
            </w:div>
          </w:divsChild>
        </w:div>
        <w:div w:id="242838066">
          <w:marLeft w:val="0"/>
          <w:marRight w:val="0"/>
          <w:marTop w:val="0"/>
          <w:marBottom w:val="0"/>
          <w:divBdr>
            <w:top w:val="none" w:sz="0" w:space="0" w:color="auto"/>
            <w:left w:val="none" w:sz="0" w:space="0" w:color="auto"/>
            <w:bottom w:val="none" w:sz="0" w:space="0" w:color="auto"/>
            <w:right w:val="none" w:sz="0" w:space="0" w:color="auto"/>
          </w:divBdr>
          <w:divsChild>
            <w:div w:id="495150991">
              <w:marLeft w:val="0"/>
              <w:marRight w:val="0"/>
              <w:marTop w:val="0"/>
              <w:marBottom w:val="0"/>
              <w:divBdr>
                <w:top w:val="none" w:sz="0" w:space="0" w:color="auto"/>
                <w:left w:val="none" w:sz="0" w:space="0" w:color="auto"/>
                <w:bottom w:val="none" w:sz="0" w:space="0" w:color="auto"/>
                <w:right w:val="none" w:sz="0" w:space="0" w:color="auto"/>
              </w:divBdr>
            </w:div>
          </w:divsChild>
        </w:div>
        <w:div w:id="1876427988">
          <w:marLeft w:val="0"/>
          <w:marRight w:val="0"/>
          <w:marTop w:val="0"/>
          <w:marBottom w:val="0"/>
          <w:divBdr>
            <w:top w:val="none" w:sz="0" w:space="0" w:color="auto"/>
            <w:left w:val="none" w:sz="0" w:space="0" w:color="auto"/>
            <w:bottom w:val="none" w:sz="0" w:space="0" w:color="auto"/>
            <w:right w:val="none" w:sz="0" w:space="0" w:color="auto"/>
          </w:divBdr>
          <w:divsChild>
            <w:div w:id="536623654">
              <w:marLeft w:val="0"/>
              <w:marRight w:val="0"/>
              <w:marTop w:val="0"/>
              <w:marBottom w:val="0"/>
              <w:divBdr>
                <w:top w:val="none" w:sz="0" w:space="0" w:color="auto"/>
                <w:left w:val="none" w:sz="0" w:space="0" w:color="auto"/>
                <w:bottom w:val="none" w:sz="0" w:space="0" w:color="auto"/>
                <w:right w:val="none" w:sz="0" w:space="0" w:color="auto"/>
              </w:divBdr>
            </w:div>
          </w:divsChild>
        </w:div>
        <w:div w:id="2094355872">
          <w:marLeft w:val="0"/>
          <w:marRight w:val="0"/>
          <w:marTop w:val="0"/>
          <w:marBottom w:val="0"/>
          <w:divBdr>
            <w:top w:val="none" w:sz="0" w:space="0" w:color="auto"/>
            <w:left w:val="none" w:sz="0" w:space="0" w:color="auto"/>
            <w:bottom w:val="none" w:sz="0" w:space="0" w:color="auto"/>
            <w:right w:val="none" w:sz="0" w:space="0" w:color="auto"/>
          </w:divBdr>
          <w:divsChild>
            <w:div w:id="1314407288">
              <w:marLeft w:val="0"/>
              <w:marRight w:val="0"/>
              <w:marTop w:val="0"/>
              <w:marBottom w:val="0"/>
              <w:divBdr>
                <w:top w:val="none" w:sz="0" w:space="0" w:color="auto"/>
                <w:left w:val="none" w:sz="0" w:space="0" w:color="auto"/>
                <w:bottom w:val="none" w:sz="0" w:space="0" w:color="auto"/>
                <w:right w:val="none" w:sz="0" w:space="0" w:color="auto"/>
              </w:divBdr>
            </w:div>
          </w:divsChild>
        </w:div>
        <w:div w:id="55205181">
          <w:marLeft w:val="0"/>
          <w:marRight w:val="0"/>
          <w:marTop w:val="0"/>
          <w:marBottom w:val="0"/>
          <w:divBdr>
            <w:top w:val="none" w:sz="0" w:space="0" w:color="auto"/>
            <w:left w:val="none" w:sz="0" w:space="0" w:color="auto"/>
            <w:bottom w:val="none" w:sz="0" w:space="0" w:color="auto"/>
            <w:right w:val="none" w:sz="0" w:space="0" w:color="auto"/>
          </w:divBdr>
          <w:divsChild>
            <w:div w:id="105391150">
              <w:marLeft w:val="0"/>
              <w:marRight w:val="0"/>
              <w:marTop w:val="0"/>
              <w:marBottom w:val="0"/>
              <w:divBdr>
                <w:top w:val="none" w:sz="0" w:space="0" w:color="auto"/>
                <w:left w:val="none" w:sz="0" w:space="0" w:color="auto"/>
                <w:bottom w:val="none" w:sz="0" w:space="0" w:color="auto"/>
                <w:right w:val="none" w:sz="0" w:space="0" w:color="auto"/>
              </w:divBdr>
            </w:div>
          </w:divsChild>
        </w:div>
        <w:div w:id="1422794176">
          <w:marLeft w:val="0"/>
          <w:marRight w:val="0"/>
          <w:marTop w:val="0"/>
          <w:marBottom w:val="0"/>
          <w:divBdr>
            <w:top w:val="none" w:sz="0" w:space="0" w:color="auto"/>
            <w:left w:val="none" w:sz="0" w:space="0" w:color="auto"/>
            <w:bottom w:val="none" w:sz="0" w:space="0" w:color="auto"/>
            <w:right w:val="none" w:sz="0" w:space="0" w:color="auto"/>
          </w:divBdr>
          <w:divsChild>
            <w:div w:id="119494484">
              <w:marLeft w:val="0"/>
              <w:marRight w:val="0"/>
              <w:marTop w:val="0"/>
              <w:marBottom w:val="0"/>
              <w:divBdr>
                <w:top w:val="none" w:sz="0" w:space="0" w:color="auto"/>
                <w:left w:val="none" w:sz="0" w:space="0" w:color="auto"/>
                <w:bottom w:val="none" w:sz="0" w:space="0" w:color="auto"/>
                <w:right w:val="none" w:sz="0" w:space="0" w:color="auto"/>
              </w:divBdr>
            </w:div>
          </w:divsChild>
        </w:div>
        <w:div w:id="793718036">
          <w:marLeft w:val="0"/>
          <w:marRight w:val="0"/>
          <w:marTop w:val="0"/>
          <w:marBottom w:val="0"/>
          <w:divBdr>
            <w:top w:val="none" w:sz="0" w:space="0" w:color="auto"/>
            <w:left w:val="none" w:sz="0" w:space="0" w:color="auto"/>
            <w:bottom w:val="none" w:sz="0" w:space="0" w:color="auto"/>
            <w:right w:val="none" w:sz="0" w:space="0" w:color="auto"/>
          </w:divBdr>
          <w:divsChild>
            <w:div w:id="1408306128">
              <w:marLeft w:val="0"/>
              <w:marRight w:val="0"/>
              <w:marTop w:val="0"/>
              <w:marBottom w:val="0"/>
              <w:divBdr>
                <w:top w:val="none" w:sz="0" w:space="0" w:color="auto"/>
                <w:left w:val="none" w:sz="0" w:space="0" w:color="auto"/>
                <w:bottom w:val="none" w:sz="0" w:space="0" w:color="auto"/>
                <w:right w:val="none" w:sz="0" w:space="0" w:color="auto"/>
              </w:divBdr>
            </w:div>
          </w:divsChild>
        </w:div>
        <w:div w:id="106700649">
          <w:marLeft w:val="0"/>
          <w:marRight w:val="0"/>
          <w:marTop w:val="0"/>
          <w:marBottom w:val="0"/>
          <w:divBdr>
            <w:top w:val="none" w:sz="0" w:space="0" w:color="auto"/>
            <w:left w:val="none" w:sz="0" w:space="0" w:color="auto"/>
            <w:bottom w:val="none" w:sz="0" w:space="0" w:color="auto"/>
            <w:right w:val="none" w:sz="0" w:space="0" w:color="auto"/>
          </w:divBdr>
          <w:divsChild>
            <w:div w:id="2003311591">
              <w:marLeft w:val="0"/>
              <w:marRight w:val="0"/>
              <w:marTop w:val="0"/>
              <w:marBottom w:val="0"/>
              <w:divBdr>
                <w:top w:val="none" w:sz="0" w:space="0" w:color="auto"/>
                <w:left w:val="none" w:sz="0" w:space="0" w:color="auto"/>
                <w:bottom w:val="none" w:sz="0" w:space="0" w:color="auto"/>
                <w:right w:val="none" w:sz="0" w:space="0" w:color="auto"/>
              </w:divBdr>
            </w:div>
          </w:divsChild>
        </w:div>
        <w:div w:id="1879391024">
          <w:marLeft w:val="0"/>
          <w:marRight w:val="0"/>
          <w:marTop w:val="0"/>
          <w:marBottom w:val="0"/>
          <w:divBdr>
            <w:top w:val="none" w:sz="0" w:space="0" w:color="auto"/>
            <w:left w:val="none" w:sz="0" w:space="0" w:color="auto"/>
            <w:bottom w:val="none" w:sz="0" w:space="0" w:color="auto"/>
            <w:right w:val="none" w:sz="0" w:space="0" w:color="auto"/>
          </w:divBdr>
          <w:divsChild>
            <w:div w:id="47530512">
              <w:marLeft w:val="0"/>
              <w:marRight w:val="0"/>
              <w:marTop w:val="0"/>
              <w:marBottom w:val="0"/>
              <w:divBdr>
                <w:top w:val="none" w:sz="0" w:space="0" w:color="auto"/>
                <w:left w:val="none" w:sz="0" w:space="0" w:color="auto"/>
                <w:bottom w:val="none" w:sz="0" w:space="0" w:color="auto"/>
                <w:right w:val="none" w:sz="0" w:space="0" w:color="auto"/>
              </w:divBdr>
            </w:div>
          </w:divsChild>
        </w:div>
        <w:div w:id="1290816305">
          <w:marLeft w:val="0"/>
          <w:marRight w:val="0"/>
          <w:marTop w:val="0"/>
          <w:marBottom w:val="0"/>
          <w:divBdr>
            <w:top w:val="none" w:sz="0" w:space="0" w:color="auto"/>
            <w:left w:val="none" w:sz="0" w:space="0" w:color="auto"/>
            <w:bottom w:val="none" w:sz="0" w:space="0" w:color="auto"/>
            <w:right w:val="none" w:sz="0" w:space="0" w:color="auto"/>
          </w:divBdr>
          <w:divsChild>
            <w:div w:id="767503645">
              <w:marLeft w:val="0"/>
              <w:marRight w:val="0"/>
              <w:marTop w:val="0"/>
              <w:marBottom w:val="0"/>
              <w:divBdr>
                <w:top w:val="none" w:sz="0" w:space="0" w:color="auto"/>
                <w:left w:val="none" w:sz="0" w:space="0" w:color="auto"/>
                <w:bottom w:val="none" w:sz="0" w:space="0" w:color="auto"/>
                <w:right w:val="none" w:sz="0" w:space="0" w:color="auto"/>
              </w:divBdr>
            </w:div>
          </w:divsChild>
        </w:div>
        <w:div w:id="1108887498">
          <w:marLeft w:val="0"/>
          <w:marRight w:val="0"/>
          <w:marTop w:val="0"/>
          <w:marBottom w:val="0"/>
          <w:divBdr>
            <w:top w:val="none" w:sz="0" w:space="0" w:color="auto"/>
            <w:left w:val="none" w:sz="0" w:space="0" w:color="auto"/>
            <w:bottom w:val="none" w:sz="0" w:space="0" w:color="auto"/>
            <w:right w:val="none" w:sz="0" w:space="0" w:color="auto"/>
          </w:divBdr>
          <w:divsChild>
            <w:div w:id="978342302">
              <w:marLeft w:val="0"/>
              <w:marRight w:val="0"/>
              <w:marTop w:val="0"/>
              <w:marBottom w:val="0"/>
              <w:divBdr>
                <w:top w:val="none" w:sz="0" w:space="0" w:color="auto"/>
                <w:left w:val="none" w:sz="0" w:space="0" w:color="auto"/>
                <w:bottom w:val="none" w:sz="0" w:space="0" w:color="auto"/>
                <w:right w:val="none" w:sz="0" w:space="0" w:color="auto"/>
              </w:divBdr>
            </w:div>
          </w:divsChild>
        </w:div>
        <w:div w:id="491139416">
          <w:marLeft w:val="0"/>
          <w:marRight w:val="0"/>
          <w:marTop w:val="0"/>
          <w:marBottom w:val="0"/>
          <w:divBdr>
            <w:top w:val="none" w:sz="0" w:space="0" w:color="auto"/>
            <w:left w:val="none" w:sz="0" w:space="0" w:color="auto"/>
            <w:bottom w:val="none" w:sz="0" w:space="0" w:color="auto"/>
            <w:right w:val="none" w:sz="0" w:space="0" w:color="auto"/>
          </w:divBdr>
          <w:divsChild>
            <w:div w:id="822236830">
              <w:marLeft w:val="0"/>
              <w:marRight w:val="0"/>
              <w:marTop w:val="0"/>
              <w:marBottom w:val="0"/>
              <w:divBdr>
                <w:top w:val="none" w:sz="0" w:space="0" w:color="auto"/>
                <w:left w:val="none" w:sz="0" w:space="0" w:color="auto"/>
                <w:bottom w:val="none" w:sz="0" w:space="0" w:color="auto"/>
                <w:right w:val="none" w:sz="0" w:space="0" w:color="auto"/>
              </w:divBdr>
            </w:div>
          </w:divsChild>
        </w:div>
        <w:div w:id="497157917">
          <w:marLeft w:val="0"/>
          <w:marRight w:val="0"/>
          <w:marTop w:val="0"/>
          <w:marBottom w:val="0"/>
          <w:divBdr>
            <w:top w:val="none" w:sz="0" w:space="0" w:color="auto"/>
            <w:left w:val="none" w:sz="0" w:space="0" w:color="auto"/>
            <w:bottom w:val="none" w:sz="0" w:space="0" w:color="auto"/>
            <w:right w:val="none" w:sz="0" w:space="0" w:color="auto"/>
          </w:divBdr>
          <w:divsChild>
            <w:div w:id="504980601">
              <w:marLeft w:val="0"/>
              <w:marRight w:val="0"/>
              <w:marTop w:val="0"/>
              <w:marBottom w:val="0"/>
              <w:divBdr>
                <w:top w:val="none" w:sz="0" w:space="0" w:color="auto"/>
                <w:left w:val="none" w:sz="0" w:space="0" w:color="auto"/>
                <w:bottom w:val="none" w:sz="0" w:space="0" w:color="auto"/>
                <w:right w:val="none" w:sz="0" w:space="0" w:color="auto"/>
              </w:divBdr>
            </w:div>
          </w:divsChild>
        </w:div>
        <w:div w:id="595943091">
          <w:marLeft w:val="0"/>
          <w:marRight w:val="0"/>
          <w:marTop w:val="0"/>
          <w:marBottom w:val="0"/>
          <w:divBdr>
            <w:top w:val="none" w:sz="0" w:space="0" w:color="auto"/>
            <w:left w:val="none" w:sz="0" w:space="0" w:color="auto"/>
            <w:bottom w:val="none" w:sz="0" w:space="0" w:color="auto"/>
            <w:right w:val="none" w:sz="0" w:space="0" w:color="auto"/>
          </w:divBdr>
          <w:divsChild>
            <w:div w:id="1915700767">
              <w:marLeft w:val="0"/>
              <w:marRight w:val="0"/>
              <w:marTop w:val="0"/>
              <w:marBottom w:val="0"/>
              <w:divBdr>
                <w:top w:val="none" w:sz="0" w:space="0" w:color="auto"/>
                <w:left w:val="none" w:sz="0" w:space="0" w:color="auto"/>
                <w:bottom w:val="none" w:sz="0" w:space="0" w:color="auto"/>
                <w:right w:val="none" w:sz="0" w:space="0" w:color="auto"/>
              </w:divBdr>
            </w:div>
          </w:divsChild>
        </w:div>
        <w:div w:id="930818275">
          <w:marLeft w:val="0"/>
          <w:marRight w:val="0"/>
          <w:marTop w:val="0"/>
          <w:marBottom w:val="0"/>
          <w:divBdr>
            <w:top w:val="none" w:sz="0" w:space="0" w:color="auto"/>
            <w:left w:val="none" w:sz="0" w:space="0" w:color="auto"/>
            <w:bottom w:val="none" w:sz="0" w:space="0" w:color="auto"/>
            <w:right w:val="none" w:sz="0" w:space="0" w:color="auto"/>
          </w:divBdr>
          <w:divsChild>
            <w:div w:id="448355509">
              <w:marLeft w:val="0"/>
              <w:marRight w:val="0"/>
              <w:marTop w:val="0"/>
              <w:marBottom w:val="0"/>
              <w:divBdr>
                <w:top w:val="none" w:sz="0" w:space="0" w:color="auto"/>
                <w:left w:val="none" w:sz="0" w:space="0" w:color="auto"/>
                <w:bottom w:val="none" w:sz="0" w:space="0" w:color="auto"/>
                <w:right w:val="none" w:sz="0" w:space="0" w:color="auto"/>
              </w:divBdr>
            </w:div>
          </w:divsChild>
        </w:div>
        <w:div w:id="653409817">
          <w:marLeft w:val="0"/>
          <w:marRight w:val="0"/>
          <w:marTop w:val="0"/>
          <w:marBottom w:val="0"/>
          <w:divBdr>
            <w:top w:val="none" w:sz="0" w:space="0" w:color="auto"/>
            <w:left w:val="none" w:sz="0" w:space="0" w:color="auto"/>
            <w:bottom w:val="none" w:sz="0" w:space="0" w:color="auto"/>
            <w:right w:val="none" w:sz="0" w:space="0" w:color="auto"/>
          </w:divBdr>
          <w:divsChild>
            <w:div w:id="799542367">
              <w:marLeft w:val="0"/>
              <w:marRight w:val="0"/>
              <w:marTop w:val="0"/>
              <w:marBottom w:val="0"/>
              <w:divBdr>
                <w:top w:val="none" w:sz="0" w:space="0" w:color="auto"/>
                <w:left w:val="none" w:sz="0" w:space="0" w:color="auto"/>
                <w:bottom w:val="none" w:sz="0" w:space="0" w:color="auto"/>
                <w:right w:val="none" w:sz="0" w:space="0" w:color="auto"/>
              </w:divBdr>
            </w:div>
          </w:divsChild>
        </w:div>
        <w:div w:id="779371189">
          <w:marLeft w:val="0"/>
          <w:marRight w:val="0"/>
          <w:marTop w:val="0"/>
          <w:marBottom w:val="0"/>
          <w:divBdr>
            <w:top w:val="none" w:sz="0" w:space="0" w:color="auto"/>
            <w:left w:val="none" w:sz="0" w:space="0" w:color="auto"/>
            <w:bottom w:val="none" w:sz="0" w:space="0" w:color="auto"/>
            <w:right w:val="none" w:sz="0" w:space="0" w:color="auto"/>
          </w:divBdr>
          <w:divsChild>
            <w:div w:id="1488519236">
              <w:marLeft w:val="0"/>
              <w:marRight w:val="0"/>
              <w:marTop w:val="0"/>
              <w:marBottom w:val="0"/>
              <w:divBdr>
                <w:top w:val="none" w:sz="0" w:space="0" w:color="auto"/>
                <w:left w:val="none" w:sz="0" w:space="0" w:color="auto"/>
                <w:bottom w:val="none" w:sz="0" w:space="0" w:color="auto"/>
                <w:right w:val="none" w:sz="0" w:space="0" w:color="auto"/>
              </w:divBdr>
            </w:div>
          </w:divsChild>
        </w:div>
        <w:div w:id="168717007">
          <w:marLeft w:val="0"/>
          <w:marRight w:val="0"/>
          <w:marTop w:val="0"/>
          <w:marBottom w:val="0"/>
          <w:divBdr>
            <w:top w:val="none" w:sz="0" w:space="0" w:color="auto"/>
            <w:left w:val="none" w:sz="0" w:space="0" w:color="auto"/>
            <w:bottom w:val="none" w:sz="0" w:space="0" w:color="auto"/>
            <w:right w:val="none" w:sz="0" w:space="0" w:color="auto"/>
          </w:divBdr>
          <w:divsChild>
            <w:div w:id="953903455">
              <w:marLeft w:val="0"/>
              <w:marRight w:val="0"/>
              <w:marTop w:val="0"/>
              <w:marBottom w:val="0"/>
              <w:divBdr>
                <w:top w:val="none" w:sz="0" w:space="0" w:color="auto"/>
                <w:left w:val="none" w:sz="0" w:space="0" w:color="auto"/>
                <w:bottom w:val="none" w:sz="0" w:space="0" w:color="auto"/>
                <w:right w:val="none" w:sz="0" w:space="0" w:color="auto"/>
              </w:divBdr>
            </w:div>
          </w:divsChild>
        </w:div>
        <w:div w:id="882332311">
          <w:marLeft w:val="0"/>
          <w:marRight w:val="0"/>
          <w:marTop w:val="0"/>
          <w:marBottom w:val="0"/>
          <w:divBdr>
            <w:top w:val="none" w:sz="0" w:space="0" w:color="auto"/>
            <w:left w:val="none" w:sz="0" w:space="0" w:color="auto"/>
            <w:bottom w:val="none" w:sz="0" w:space="0" w:color="auto"/>
            <w:right w:val="none" w:sz="0" w:space="0" w:color="auto"/>
          </w:divBdr>
          <w:divsChild>
            <w:div w:id="635724118">
              <w:marLeft w:val="0"/>
              <w:marRight w:val="0"/>
              <w:marTop w:val="0"/>
              <w:marBottom w:val="0"/>
              <w:divBdr>
                <w:top w:val="none" w:sz="0" w:space="0" w:color="auto"/>
                <w:left w:val="none" w:sz="0" w:space="0" w:color="auto"/>
                <w:bottom w:val="none" w:sz="0" w:space="0" w:color="auto"/>
                <w:right w:val="none" w:sz="0" w:space="0" w:color="auto"/>
              </w:divBdr>
            </w:div>
          </w:divsChild>
        </w:div>
        <w:div w:id="730883102">
          <w:marLeft w:val="0"/>
          <w:marRight w:val="0"/>
          <w:marTop w:val="0"/>
          <w:marBottom w:val="0"/>
          <w:divBdr>
            <w:top w:val="none" w:sz="0" w:space="0" w:color="auto"/>
            <w:left w:val="none" w:sz="0" w:space="0" w:color="auto"/>
            <w:bottom w:val="none" w:sz="0" w:space="0" w:color="auto"/>
            <w:right w:val="none" w:sz="0" w:space="0" w:color="auto"/>
          </w:divBdr>
          <w:divsChild>
            <w:div w:id="109057567">
              <w:marLeft w:val="0"/>
              <w:marRight w:val="0"/>
              <w:marTop w:val="0"/>
              <w:marBottom w:val="0"/>
              <w:divBdr>
                <w:top w:val="none" w:sz="0" w:space="0" w:color="auto"/>
                <w:left w:val="none" w:sz="0" w:space="0" w:color="auto"/>
                <w:bottom w:val="none" w:sz="0" w:space="0" w:color="auto"/>
                <w:right w:val="none" w:sz="0" w:space="0" w:color="auto"/>
              </w:divBdr>
            </w:div>
          </w:divsChild>
        </w:div>
        <w:div w:id="1860895476">
          <w:marLeft w:val="0"/>
          <w:marRight w:val="0"/>
          <w:marTop w:val="0"/>
          <w:marBottom w:val="0"/>
          <w:divBdr>
            <w:top w:val="none" w:sz="0" w:space="0" w:color="auto"/>
            <w:left w:val="none" w:sz="0" w:space="0" w:color="auto"/>
            <w:bottom w:val="none" w:sz="0" w:space="0" w:color="auto"/>
            <w:right w:val="none" w:sz="0" w:space="0" w:color="auto"/>
          </w:divBdr>
          <w:divsChild>
            <w:div w:id="1707293466">
              <w:marLeft w:val="0"/>
              <w:marRight w:val="0"/>
              <w:marTop w:val="0"/>
              <w:marBottom w:val="0"/>
              <w:divBdr>
                <w:top w:val="none" w:sz="0" w:space="0" w:color="auto"/>
                <w:left w:val="none" w:sz="0" w:space="0" w:color="auto"/>
                <w:bottom w:val="none" w:sz="0" w:space="0" w:color="auto"/>
                <w:right w:val="none" w:sz="0" w:space="0" w:color="auto"/>
              </w:divBdr>
            </w:div>
          </w:divsChild>
        </w:div>
        <w:div w:id="1021516905">
          <w:marLeft w:val="0"/>
          <w:marRight w:val="0"/>
          <w:marTop w:val="0"/>
          <w:marBottom w:val="0"/>
          <w:divBdr>
            <w:top w:val="none" w:sz="0" w:space="0" w:color="auto"/>
            <w:left w:val="none" w:sz="0" w:space="0" w:color="auto"/>
            <w:bottom w:val="none" w:sz="0" w:space="0" w:color="auto"/>
            <w:right w:val="none" w:sz="0" w:space="0" w:color="auto"/>
          </w:divBdr>
          <w:divsChild>
            <w:div w:id="1256749833">
              <w:marLeft w:val="0"/>
              <w:marRight w:val="0"/>
              <w:marTop w:val="0"/>
              <w:marBottom w:val="0"/>
              <w:divBdr>
                <w:top w:val="none" w:sz="0" w:space="0" w:color="auto"/>
                <w:left w:val="none" w:sz="0" w:space="0" w:color="auto"/>
                <w:bottom w:val="none" w:sz="0" w:space="0" w:color="auto"/>
                <w:right w:val="none" w:sz="0" w:space="0" w:color="auto"/>
              </w:divBdr>
            </w:div>
          </w:divsChild>
        </w:div>
        <w:div w:id="909342465">
          <w:marLeft w:val="0"/>
          <w:marRight w:val="0"/>
          <w:marTop w:val="0"/>
          <w:marBottom w:val="0"/>
          <w:divBdr>
            <w:top w:val="none" w:sz="0" w:space="0" w:color="auto"/>
            <w:left w:val="none" w:sz="0" w:space="0" w:color="auto"/>
            <w:bottom w:val="none" w:sz="0" w:space="0" w:color="auto"/>
            <w:right w:val="none" w:sz="0" w:space="0" w:color="auto"/>
          </w:divBdr>
          <w:divsChild>
            <w:div w:id="1975014090">
              <w:marLeft w:val="0"/>
              <w:marRight w:val="0"/>
              <w:marTop w:val="0"/>
              <w:marBottom w:val="0"/>
              <w:divBdr>
                <w:top w:val="none" w:sz="0" w:space="0" w:color="auto"/>
                <w:left w:val="none" w:sz="0" w:space="0" w:color="auto"/>
                <w:bottom w:val="none" w:sz="0" w:space="0" w:color="auto"/>
                <w:right w:val="none" w:sz="0" w:space="0" w:color="auto"/>
              </w:divBdr>
            </w:div>
          </w:divsChild>
        </w:div>
        <w:div w:id="1074938392">
          <w:marLeft w:val="0"/>
          <w:marRight w:val="0"/>
          <w:marTop w:val="0"/>
          <w:marBottom w:val="0"/>
          <w:divBdr>
            <w:top w:val="none" w:sz="0" w:space="0" w:color="auto"/>
            <w:left w:val="none" w:sz="0" w:space="0" w:color="auto"/>
            <w:bottom w:val="none" w:sz="0" w:space="0" w:color="auto"/>
            <w:right w:val="none" w:sz="0" w:space="0" w:color="auto"/>
          </w:divBdr>
          <w:divsChild>
            <w:div w:id="2100759748">
              <w:marLeft w:val="0"/>
              <w:marRight w:val="0"/>
              <w:marTop w:val="0"/>
              <w:marBottom w:val="0"/>
              <w:divBdr>
                <w:top w:val="none" w:sz="0" w:space="0" w:color="auto"/>
                <w:left w:val="none" w:sz="0" w:space="0" w:color="auto"/>
                <w:bottom w:val="none" w:sz="0" w:space="0" w:color="auto"/>
                <w:right w:val="none" w:sz="0" w:space="0" w:color="auto"/>
              </w:divBdr>
            </w:div>
          </w:divsChild>
        </w:div>
        <w:div w:id="2084594912">
          <w:marLeft w:val="0"/>
          <w:marRight w:val="0"/>
          <w:marTop w:val="0"/>
          <w:marBottom w:val="0"/>
          <w:divBdr>
            <w:top w:val="none" w:sz="0" w:space="0" w:color="auto"/>
            <w:left w:val="none" w:sz="0" w:space="0" w:color="auto"/>
            <w:bottom w:val="none" w:sz="0" w:space="0" w:color="auto"/>
            <w:right w:val="none" w:sz="0" w:space="0" w:color="auto"/>
          </w:divBdr>
          <w:divsChild>
            <w:div w:id="882445409">
              <w:marLeft w:val="0"/>
              <w:marRight w:val="0"/>
              <w:marTop w:val="0"/>
              <w:marBottom w:val="0"/>
              <w:divBdr>
                <w:top w:val="none" w:sz="0" w:space="0" w:color="auto"/>
                <w:left w:val="none" w:sz="0" w:space="0" w:color="auto"/>
                <w:bottom w:val="none" w:sz="0" w:space="0" w:color="auto"/>
                <w:right w:val="none" w:sz="0" w:space="0" w:color="auto"/>
              </w:divBdr>
            </w:div>
          </w:divsChild>
        </w:div>
        <w:div w:id="1896356507">
          <w:marLeft w:val="0"/>
          <w:marRight w:val="0"/>
          <w:marTop w:val="0"/>
          <w:marBottom w:val="0"/>
          <w:divBdr>
            <w:top w:val="none" w:sz="0" w:space="0" w:color="auto"/>
            <w:left w:val="none" w:sz="0" w:space="0" w:color="auto"/>
            <w:bottom w:val="none" w:sz="0" w:space="0" w:color="auto"/>
            <w:right w:val="none" w:sz="0" w:space="0" w:color="auto"/>
          </w:divBdr>
          <w:divsChild>
            <w:div w:id="43527434">
              <w:marLeft w:val="0"/>
              <w:marRight w:val="0"/>
              <w:marTop w:val="0"/>
              <w:marBottom w:val="0"/>
              <w:divBdr>
                <w:top w:val="none" w:sz="0" w:space="0" w:color="auto"/>
                <w:left w:val="none" w:sz="0" w:space="0" w:color="auto"/>
                <w:bottom w:val="none" w:sz="0" w:space="0" w:color="auto"/>
                <w:right w:val="none" w:sz="0" w:space="0" w:color="auto"/>
              </w:divBdr>
            </w:div>
          </w:divsChild>
        </w:div>
        <w:div w:id="179784446">
          <w:marLeft w:val="0"/>
          <w:marRight w:val="0"/>
          <w:marTop w:val="0"/>
          <w:marBottom w:val="0"/>
          <w:divBdr>
            <w:top w:val="none" w:sz="0" w:space="0" w:color="auto"/>
            <w:left w:val="none" w:sz="0" w:space="0" w:color="auto"/>
            <w:bottom w:val="none" w:sz="0" w:space="0" w:color="auto"/>
            <w:right w:val="none" w:sz="0" w:space="0" w:color="auto"/>
          </w:divBdr>
          <w:divsChild>
            <w:div w:id="901138954">
              <w:marLeft w:val="0"/>
              <w:marRight w:val="0"/>
              <w:marTop w:val="0"/>
              <w:marBottom w:val="0"/>
              <w:divBdr>
                <w:top w:val="none" w:sz="0" w:space="0" w:color="auto"/>
                <w:left w:val="none" w:sz="0" w:space="0" w:color="auto"/>
                <w:bottom w:val="none" w:sz="0" w:space="0" w:color="auto"/>
                <w:right w:val="none" w:sz="0" w:space="0" w:color="auto"/>
              </w:divBdr>
            </w:div>
          </w:divsChild>
        </w:div>
        <w:div w:id="2111074571">
          <w:marLeft w:val="0"/>
          <w:marRight w:val="0"/>
          <w:marTop w:val="0"/>
          <w:marBottom w:val="0"/>
          <w:divBdr>
            <w:top w:val="none" w:sz="0" w:space="0" w:color="auto"/>
            <w:left w:val="none" w:sz="0" w:space="0" w:color="auto"/>
            <w:bottom w:val="none" w:sz="0" w:space="0" w:color="auto"/>
            <w:right w:val="none" w:sz="0" w:space="0" w:color="auto"/>
          </w:divBdr>
          <w:divsChild>
            <w:div w:id="598218336">
              <w:marLeft w:val="0"/>
              <w:marRight w:val="0"/>
              <w:marTop w:val="0"/>
              <w:marBottom w:val="0"/>
              <w:divBdr>
                <w:top w:val="none" w:sz="0" w:space="0" w:color="auto"/>
                <w:left w:val="none" w:sz="0" w:space="0" w:color="auto"/>
                <w:bottom w:val="none" w:sz="0" w:space="0" w:color="auto"/>
                <w:right w:val="none" w:sz="0" w:space="0" w:color="auto"/>
              </w:divBdr>
            </w:div>
          </w:divsChild>
        </w:div>
        <w:div w:id="592663365">
          <w:marLeft w:val="0"/>
          <w:marRight w:val="0"/>
          <w:marTop w:val="0"/>
          <w:marBottom w:val="0"/>
          <w:divBdr>
            <w:top w:val="none" w:sz="0" w:space="0" w:color="auto"/>
            <w:left w:val="none" w:sz="0" w:space="0" w:color="auto"/>
            <w:bottom w:val="none" w:sz="0" w:space="0" w:color="auto"/>
            <w:right w:val="none" w:sz="0" w:space="0" w:color="auto"/>
          </w:divBdr>
          <w:divsChild>
            <w:div w:id="1312293192">
              <w:marLeft w:val="0"/>
              <w:marRight w:val="0"/>
              <w:marTop w:val="0"/>
              <w:marBottom w:val="0"/>
              <w:divBdr>
                <w:top w:val="none" w:sz="0" w:space="0" w:color="auto"/>
                <w:left w:val="none" w:sz="0" w:space="0" w:color="auto"/>
                <w:bottom w:val="none" w:sz="0" w:space="0" w:color="auto"/>
                <w:right w:val="none" w:sz="0" w:space="0" w:color="auto"/>
              </w:divBdr>
            </w:div>
          </w:divsChild>
        </w:div>
        <w:div w:id="1739790700">
          <w:marLeft w:val="0"/>
          <w:marRight w:val="0"/>
          <w:marTop w:val="0"/>
          <w:marBottom w:val="0"/>
          <w:divBdr>
            <w:top w:val="none" w:sz="0" w:space="0" w:color="auto"/>
            <w:left w:val="none" w:sz="0" w:space="0" w:color="auto"/>
            <w:bottom w:val="none" w:sz="0" w:space="0" w:color="auto"/>
            <w:right w:val="none" w:sz="0" w:space="0" w:color="auto"/>
          </w:divBdr>
          <w:divsChild>
            <w:div w:id="542988590">
              <w:marLeft w:val="0"/>
              <w:marRight w:val="0"/>
              <w:marTop w:val="0"/>
              <w:marBottom w:val="0"/>
              <w:divBdr>
                <w:top w:val="none" w:sz="0" w:space="0" w:color="auto"/>
                <w:left w:val="none" w:sz="0" w:space="0" w:color="auto"/>
                <w:bottom w:val="none" w:sz="0" w:space="0" w:color="auto"/>
                <w:right w:val="none" w:sz="0" w:space="0" w:color="auto"/>
              </w:divBdr>
            </w:div>
          </w:divsChild>
        </w:div>
        <w:div w:id="392656378">
          <w:marLeft w:val="0"/>
          <w:marRight w:val="0"/>
          <w:marTop w:val="0"/>
          <w:marBottom w:val="0"/>
          <w:divBdr>
            <w:top w:val="none" w:sz="0" w:space="0" w:color="auto"/>
            <w:left w:val="none" w:sz="0" w:space="0" w:color="auto"/>
            <w:bottom w:val="none" w:sz="0" w:space="0" w:color="auto"/>
            <w:right w:val="none" w:sz="0" w:space="0" w:color="auto"/>
          </w:divBdr>
          <w:divsChild>
            <w:div w:id="1175610112">
              <w:marLeft w:val="0"/>
              <w:marRight w:val="0"/>
              <w:marTop w:val="0"/>
              <w:marBottom w:val="0"/>
              <w:divBdr>
                <w:top w:val="none" w:sz="0" w:space="0" w:color="auto"/>
                <w:left w:val="none" w:sz="0" w:space="0" w:color="auto"/>
                <w:bottom w:val="none" w:sz="0" w:space="0" w:color="auto"/>
                <w:right w:val="none" w:sz="0" w:space="0" w:color="auto"/>
              </w:divBdr>
            </w:div>
          </w:divsChild>
        </w:div>
        <w:div w:id="751436117">
          <w:marLeft w:val="0"/>
          <w:marRight w:val="0"/>
          <w:marTop w:val="0"/>
          <w:marBottom w:val="0"/>
          <w:divBdr>
            <w:top w:val="none" w:sz="0" w:space="0" w:color="auto"/>
            <w:left w:val="none" w:sz="0" w:space="0" w:color="auto"/>
            <w:bottom w:val="none" w:sz="0" w:space="0" w:color="auto"/>
            <w:right w:val="none" w:sz="0" w:space="0" w:color="auto"/>
          </w:divBdr>
          <w:divsChild>
            <w:div w:id="320817822">
              <w:marLeft w:val="0"/>
              <w:marRight w:val="0"/>
              <w:marTop w:val="0"/>
              <w:marBottom w:val="0"/>
              <w:divBdr>
                <w:top w:val="none" w:sz="0" w:space="0" w:color="auto"/>
                <w:left w:val="none" w:sz="0" w:space="0" w:color="auto"/>
                <w:bottom w:val="none" w:sz="0" w:space="0" w:color="auto"/>
                <w:right w:val="none" w:sz="0" w:space="0" w:color="auto"/>
              </w:divBdr>
            </w:div>
          </w:divsChild>
        </w:div>
        <w:div w:id="636834733">
          <w:marLeft w:val="0"/>
          <w:marRight w:val="0"/>
          <w:marTop w:val="0"/>
          <w:marBottom w:val="0"/>
          <w:divBdr>
            <w:top w:val="none" w:sz="0" w:space="0" w:color="auto"/>
            <w:left w:val="none" w:sz="0" w:space="0" w:color="auto"/>
            <w:bottom w:val="none" w:sz="0" w:space="0" w:color="auto"/>
            <w:right w:val="none" w:sz="0" w:space="0" w:color="auto"/>
          </w:divBdr>
          <w:divsChild>
            <w:div w:id="699167079">
              <w:marLeft w:val="0"/>
              <w:marRight w:val="0"/>
              <w:marTop w:val="0"/>
              <w:marBottom w:val="0"/>
              <w:divBdr>
                <w:top w:val="none" w:sz="0" w:space="0" w:color="auto"/>
                <w:left w:val="none" w:sz="0" w:space="0" w:color="auto"/>
                <w:bottom w:val="none" w:sz="0" w:space="0" w:color="auto"/>
                <w:right w:val="none" w:sz="0" w:space="0" w:color="auto"/>
              </w:divBdr>
            </w:div>
          </w:divsChild>
        </w:div>
        <w:div w:id="769620417">
          <w:marLeft w:val="0"/>
          <w:marRight w:val="0"/>
          <w:marTop w:val="0"/>
          <w:marBottom w:val="0"/>
          <w:divBdr>
            <w:top w:val="none" w:sz="0" w:space="0" w:color="auto"/>
            <w:left w:val="none" w:sz="0" w:space="0" w:color="auto"/>
            <w:bottom w:val="none" w:sz="0" w:space="0" w:color="auto"/>
            <w:right w:val="none" w:sz="0" w:space="0" w:color="auto"/>
          </w:divBdr>
          <w:divsChild>
            <w:div w:id="1163935372">
              <w:marLeft w:val="0"/>
              <w:marRight w:val="0"/>
              <w:marTop w:val="0"/>
              <w:marBottom w:val="0"/>
              <w:divBdr>
                <w:top w:val="none" w:sz="0" w:space="0" w:color="auto"/>
                <w:left w:val="none" w:sz="0" w:space="0" w:color="auto"/>
                <w:bottom w:val="none" w:sz="0" w:space="0" w:color="auto"/>
                <w:right w:val="none" w:sz="0" w:space="0" w:color="auto"/>
              </w:divBdr>
            </w:div>
          </w:divsChild>
        </w:div>
        <w:div w:id="940604254">
          <w:marLeft w:val="0"/>
          <w:marRight w:val="0"/>
          <w:marTop w:val="0"/>
          <w:marBottom w:val="0"/>
          <w:divBdr>
            <w:top w:val="none" w:sz="0" w:space="0" w:color="auto"/>
            <w:left w:val="none" w:sz="0" w:space="0" w:color="auto"/>
            <w:bottom w:val="none" w:sz="0" w:space="0" w:color="auto"/>
            <w:right w:val="none" w:sz="0" w:space="0" w:color="auto"/>
          </w:divBdr>
          <w:divsChild>
            <w:div w:id="199824674">
              <w:marLeft w:val="0"/>
              <w:marRight w:val="0"/>
              <w:marTop w:val="0"/>
              <w:marBottom w:val="0"/>
              <w:divBdr>
                <w:top w:val="none" w:sz="0" w:space="0" w:color="auto"/>
                <w:left w:val="none" w:sz="0" w:space="0" w:color="auto"/>
                <w:bottom w:val="none" w:sz="0" w:space="0" w:color="auto"/>
                <w:right w:val="none" w:sz="0" w:space="0" w:color="auto"/>
              </w:divBdr>
            </w:div>
          </w:divsChild>
        </w:div>
        <w:div w:id="264384807">
          <w:marLeft w:val="0"/>
          <w:marRight w:val="0"/>
          <w:marTop w:val="0"/>
          <w:marBottom w:val="0"/>
          <w:divBdr>
            <w:top w:val="none" w:sz="0" w:space="0" w:color="auto"/>
            <w:left w:val="none" w:sz="0" w:space="0" w:color="auto"/>
            <w:bottom w:val="none" w:sz="0" w:space="0" w:color="auto"/>
            <w:right w:val="none" w:sz="0" w:space="0" w:color="auto"/>
          </w:divBdr>
          <w:divsChild>
            <w:div w:id="21168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879">
      <w:bodyDiv w:val="1"/>
      <w:marLeft w:val="0"/>
      <w:marRight w:val="0"/>
      <w:marTop w:val="0"/>
      <w:marBottom w:val="0"/>
      <w:divBdr>
        <w:top w:val="none" w:sz="0" w:space="0" w:color="auto"/>
        <w:left w:val="none" w:sz="0" w:space="0" w:color="auto"/>
        <w:bottom w:val="none" w:sz="0" w:space="0" w:color="auto"/>
        <w:right w:val="none" w:sz="0" w:space="0" w:color="auto"/>
      </w:divBdr>
    </w:div>
    <w:div w:id="1621956913">
      <w:bodyDiv w:val="1"/>
      <w:marLeft w:val="0"/>
      <w:marRight w:val="0"/>
      <w:marTop w:val="0"/>
      <w:marBottom w:val="0"/>
      <w:divBdr>
        <w:top w:val="none" w:sz="0" w:space="0" w:color="auto"/>
        <w:left w:val="none" w:sz="0" w:space="0" w:color="auto"/>
        <w:bottom w:val="none" w:sz="0" w:space="0" w:color="auto"/>
        <w:right w:val="none" w:sz="0" w:space="0" w:color="auto"/>
      </w:divBdr>
    </w:div>
    <w:div w:id="164445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32BE-076F-45CF-BB0D-BD3AE9FD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RuyaSonic Radio Play Template</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RuyaSonic Radio Play Template</dc:title>
  <dc:subject/>
  <dc:creator>Anthony E. Palermo</dc:creator>
  <cp:keywords>Script, radio play, radio drama, format, styles</cp:keywords>
  <cp:lastModifiedBy>Brian</cp:lastModifiedBy>
  <cp:revision>245</cp:revision>
  <cp:lastPrinted>2021-08-27T21:33:00Z</cp:lastPrinted>
  <dcterms:created xsi:type="dcterms:W3CDTF">2021-09-19T19:36:00Z</dcterms:created>
  <dcterms:modified xsi:type="dcterms:W3CDTF">2021-09-20T02:10:00Z</dcterms:modified>
</cp:coreProperties>
</file>